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D5" w:rsidRPr="007F3B83" w:rsidRDefault="001904D5" w:rsidP="008C4FA8">
      <w:pPr>
        <w:pStyle w:val="Heading5"/>
        <w:keepNext w:val="0"/>
        <w:tabs>
          <w:tab w:val="left" w:pos="0"/>
          <w:tab w:val="left" w:pos="540"/>
        </w:tabs>
        <w:suppressAutoHyphens w:val="0"/>
        <w:rPr>
          <w:rFonts w:cs="Arial"/>
          <w:szCs w:val="24"/>
        </w:rPr>
      </w:pPr>
      <w:bookmarkStart w:id="0" w:name="OLE_LINK1"/>
      <w:bookmarkStart w:id="1" w:name="OLE_LINK2"/>
    </w:p>
    <w:p w:rsidR="00C248C5" w:rsidRPr="007F3B83" w:rsidRDefault="00C248C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</w:p>
    <w:p w:rsidR="001904D5" w:rsidRPr="007F3B83" w:rsidRDefault="001904D5" w:rsidP="007F3B83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</w:p>
    <w:p w:rsidR="001904D5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7F3B83" w:rsidRPr="007F3B83" w:rsidRDefault="007F3B83" w:rsidP="007F3B83">
      <w:pPr>
        <w:spacing w:line="360" w:lineRule="auto"/>
        <w:jc w:val="center"/>
        <w:rPr>
          <w:rFonts w:cs="Arial"/>
          <w:szCs w:val="24"/>
        </w:rPr>
      </w:pPr>
    </w:p>
    <w:p w:rsidR="00035024" w:rsidRDefault="00035024" w:rsidP="001002D4">
      <w:pPr>
        <w:pStyle w:val="Heading5"/>
        <w:keepNext w:val="0"/>
        <w:tabs>
          <w:tab w:val="left" w:pos="0"/>
        </w:tabs>
        <w:suppressAutoHyphens w:val="0"/>
        <w:rPr>
          <w:ins w:id="2" w:author="Jacqueline Woo" w:date="2020-04-23T16:33:00Z"/>
          <w:rFonts w:cs="Arial"/>
          <w:szCs w:val="24"/>
        </w:rPr>
      </w:pPr>
    </w:p>
    <w:p w:rsidR="001904D5" w:rsidRDefault="007B4F23" w:rsidP="001002D4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7F3B83">
        <w:rPr>
          <w:rFonts w:cs="Arial"/>
          <w:szCs w:val="24"/>
        </w:rPr>
        <w:t>FACILITIES MANAGEMENT</w:t>
      </w:r>
    </w:p>
    <w:p w:rsidR="001002D4" w:rsidRPr="001002D4" w:rsidRDefault="001002D4" w:rsidP="001002D4">
      <w:pPr>
        <w:spacing w:line="360" w:lineRule="auto"/>
        <w:jc w:val="center"/>
        <w:rPr>
          <w:lang w:eastAsia="ar-SA"/>
        </w:rPr>
      </w:pPr>
      <w:r w:rsidRPr="001002D4">
        <w:rPr>
          <w:lang w:eastAsia="ar-SA"/>
        </w:rPr>
        <w:t>MAINTENANCE &amp; ALTERATIONS</w:t>
      </w:r>
    </w:p>
    <w:p w:rsidR="001904D5" w:rsidRPr="007F3B83" w:rsidRDefault="001904D5" w:rsidP="001002D4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7F3B83">
        <w:rPr>
          <w:rFonts w:cs="Arial"/>
          <w:szCs w:val="24"/>
        </w:rPr>
        <w:t>KEY SECURITY</w:t>
      </w:r>
    </w:p>
    <w:p w:rsidR="001904D5" w:rsidRPr="007F3B83" w:rsidRDefault="001904D5" w:rsidP="001002D4">
      <w:pPr>
        <w:spacing w:line="360" w:lineRule="auto"/>
        <w:jc w:val="center"/>
        <w:rPr>
          <w:rFonts w:cs="Arial"/>
          <w:szCs w:val="24"/>
        </w:rPr>
      </w:pPr>
      <w:r w:rsidRPr="007F3B83">
        <w:rPr>
          <w:rFonts w:cs="Arial"/>
          <w:szCs w:val="24"/>
        </w:rPr>
        <w:t>AUDIT REPORT #20-2004</w:t>
      </w:r>
    </w:p>
    <w:bookmarkEnd w:id="0"/>
    <w:bookmarkEnd w:id="1"/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7F3B83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6823C1">
      <w:pPr>
        <w:spacing w:line="360" w:lineRule="auto"/>
        <w:jc w:val="center"/>
        <w:rPr>
          <w:rFonts w:cs="Arial"/>
          <w:szCs w:val="24"/>
        </w:rPr>
      </w:pPr>
    </w:p>
    <w:p w:rsidR="001904D5" w:rsidRPr="007F3B83" w:rsidRDefault="001904D5" w:rsidP="006823C1">
      <w:pPr>
        <w:spacing w:line="360" w:lineRule="auto"/>
        <w:jc w:val="center"/>
        <w:rPr>
          <w:rFonts w:cs="Arial"/>
          <w:szCs w:val="24"/>
        </w:rPr>
      </w:pPr>
    </w:p>
    <w:p w:rsidR="001904D5" w:rsidRDefault="001904D5" w:rsidP="006823C1">
      <w:pPr>
        <w:pStyle w:val="Heading5"/>
        <w:keepNext w:val="0"/>
        <w:tabs>
          <w:tab w:val="clear" w:pos="0"/>
          <w:tab w:val="left" w:pos="720"/>
        </w:tabs>
        <w:suppressAutoHyphens w:val="0"/>
        <w:rPr>
          <w:rFonts w:cs="Arial"/>
          <w:szCs w:val="24"/>
        </w:rPr>
      </w:pPr>
    </w:p>
    <w:p w:rsidR="00C13F16" w:rsidRDefault="00C13F16" w:rsidP="006823C1">
      <w:pPr>
        <w:spacing w:line="360" w:lineRule="auto"/>
        <w:jc w:val="center"/>
        <w:rPr>
          <w:lang w:eastAsia="ar-SA"/>
        </w:rPr>
      </w:pPr>
    </w:p>
    <w:p w:rsidR="00C13F16" w:rsidRPr="00C13F16" w:rsidRDefault="00C13F16" w:rsidP="006823C1">
      <w:pPr>
        <w:spacing w:line="360" w:lineRule="auto"/>
        <w:jc w:val="center"/>
        <w:rPr>
          <w:lang w:eastAsia="ar-SA"/>
        </w:rPr>
      </w:pPr>
    </w:p>
    <w:p w:rsidR="00CC7832" w:rsidRPr="007F3B83" w:rsidDel="00035024" w:rsidRDefault="00CC7832" w:rsidP="006823C1">
      <w:pPr>
        <w:spacing w:line="360" w:lineRule="auto"/>
        <w:jc w:val="center"/>
        <w:rPr>
          <w:del w:id="3" w:author="Jacqueline Woo" w:date="2020-04-23T16:33:00Z"/>
          <w:rFonts w:cs="Arial"/>
          <w:szCs w:val="24"/>
          <w:lang w:eastAsia="ar-SA"/>
        </w:rPr>
      </w:pPr>
    </w:p>
    <w:p w:rsidR="00CC7832" w:rsidRPr="007F3B83" w:rsidRDefault="00CC7832" w:rsidP="006823C1">
      <w:pPr>
        <w:spacing w:line="360" w:lineRule="auto"/>
        <w:jc w:val="center"/>
        <w:rPr>
          <w:rFonts w:cs="Arial"/>
          <w:szCs w:val="24"/>
          <w:lang w:eastAsia="ar-SA"/>
        </w:rPr>
      </w:pPr>
    </w:p>
    <w:p w:rsidR="00CC7832" w:rsidRDefault="00CC7832" w:rsidP="006823C1">
      <w:pPr>
        <w:spacing w:line="360" w:lineRule="auto"/>
        <w:jc w:val="center"/>
        <w:rPr>
          <w:rFonts w:cs="Arial"/>
          <w:szCs w:val="24"/>
          <w:lang w:eastAsia="ar-SA"/>
        </w:rPr>
      </w:pPr>
    </w:p>
    <w:p w:rsidR="00B6547A" w:rsidRPr="007F3B83" w:rsidRDefault="00B6547A" w:rsidP="006823C1">
      <w:pPr>
        <w:spacing w:line="360" w:lineRule="auto"/>
        <w:jc w:val="center"/>
        <w:rPr>
          <w:rFonts w:cs="Arial"/>
          <w:szCs w:val="24"/>
          <w:lang w:eastAsia="ar-SA"/>
        </w:rPr>
      </w:pPr>
    </w:p>
    <w:p w:rsidR="00C13F16" w:rsidRDefault="001904D5" w:rsidP="00C13F16">
      <w:pPr>
        <w:pStyle w:val="Heading5"/>
        <w:keepNext w:val="0"/>
        <w:tabs>
          <w:tab w:val="left" w:pos="0"/>
        </w:tabs>
        <w:suppressAutoHyphens w:val="0"/>
        <w:spacing w:line="240" w:lineRule="auto"/>
        <w:rPr>
          <w:sz w:val="16"/>
          <w:szCs w:val="16"/>
        </w:rPr>
      </w:pPr>
      <w:r w:rsidRPr="00FD4A05">
        <w:rPr>
          <w:sz w:val="16"/>
          <w:szCs w:val="16"/>
        </w:rPr>
        <w:t>Audit &amp; Advisory Services</w:t>
      </w:r>
    </w:p>
    <w:p w:rsidR="00C13F16" w:rsidRPr="00C13F16" w:rsidRDefault="0038000E" w:rsidP="00C13F16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April </w:t>
      </w:r>
      <w:r w:rsidR="00C13F16" w:rsidRPr="00C13F16">
        <w:rPr>
          <w:sz w:val="16"/>
          <w:szCs w:val="16"/>
          <w:lang w:eastAsia="ar-SA"/>
        </w:rPr>
        <w:t>2020</w:t>
      </w:r>
    </w:p>
    <w:p w:rsidR="00C13F16" w:rsidRPr="00C13F16" w:rsidRDefault="00C13F16" w:rsidP="00C13F16">
      <w:pPr>
        <w:rPr>
          <w:lang w:eastAsia="ar-SA"/>
        </w:rPr>
        <w:sectPr w:rsidR="00C13F16" w:rsidRPr="00C13F16" w:rsidSect="00035024">
          <w:footerReference w:type="even" r:id="rId8"/>
          <w:footerReference w:type="default" r:id="rId9"/>
          <w:pgSz w:w="12240" w:h="15840" w:code="1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:rsidR="001002D4" w:rsidRDefault="001002D4" w:rsidP="001002D4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7F3B83">
        <w:rPr>
          <w:rFonts w:cs="Arial"/>
          <w:szCs w:val="24"/>
        </w:rPr>
        <w:lastRenderedPageBreak/>
        <w:t>FACILITIES MANAGEMENT</w:t>
      </w:r>
    </w:p>
    <w:p w:rsidR="001002D4" w:rsidRPr="001002D4" w:rsidRDefault="001002D4" w:rsidP="001002D4">
      <w:pPr>
        <w:spacing w:line="360" w:lineRule="auto"/>
        <w:jc w:val="center"/>
        <w:rPr>
          <w:lang w:eastAsia="ar-SA"/>
        </w:rPr>
      </w:pPr>
      <w:r w:rsidRPr="001002D4">
        <w:rPr>
          <w:lang w:eastAsia="ar-SA"/>
        </w:rPr>
        <w:t>MAINTENANCE &amp; ALTERATIONS</w:t>
      </w:r>
    </w:p>
    <w:p w:rsidR="001002D4" w:rsidRPr="007F3B83" w:rsidRDefault="001002D4" w:rsidP="001002D4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7F3B83">
        <w:rPr>
          <w:rFonts w:cs="Arial"/>
          <w:szCs w:val="24"/>
        </w:rPr>
        <w:t>KEY SECURITY</w:t>
      </w:r>
    </w:p>
    <w:p w:rsidR="001002D4" w:rsidRPr="007F3B83" w:rsidRDefault="001002D4" w:rsidP="001002D4">
      <w:pPr>
        <w:spacing w:line="360" w:lineRule="auto"/>
        <w:jc w:val="center"/>
        <w:rPr>
          <w:rFonts w:cs="Arial"/>
          <w:szCs w:val="24"/>
        </w:rPr>
      </w:pPr>
      <w:r w:rsidRPr="007F3B83">
        <w:rPr>
          <w:rFonts w:cs="Arial"/>
          <w:szCs w:val="24"/>
        </w:rPr>
        <w:t>AUDIT REPORT #20-2004</w:t>
      </w:r>
    </w:p>
    <w:p w:rsidR="001904D5" w:rsidRPr="00CC7832" w:rsidRDefault="001904D5" w:rsidP="007F3B83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Heading1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CC7832">
        <w:rPr>
          <w:rFonts w:cs="Arial"/>
          <w:szCs w:val="24"/>
        </w:rPr>
        <w:t>Background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Heading2"/>
        <w:keepNext w:val="0"/>
        <w:tabs>
          <w:tab w:val="left" w:pos="0"/>
        </w:tabs>
        <w:suppressAutoHyphens w:val="0"/>
        <w:rPr>
          <w:rFonts w:cs="Arial"/>
          <w:color w:val="000000"/>
          <w:szCs w:val="24"/>
        </w:rPr>
      </w:pPr>
      <w:r w:rsidRPr="00CC7832">
        <w:rPr>
          <w:rFonts w:cs="Arial"/>
          <w:szCs w:val="24"/>
        </w:rPr>
        <w:t xml:space="preserve">In accordance with the UCLA Administration fiscal year 2019-20 audit plan, Audit &amp; Advisory Services (A&amp;AS) conducted an audit of internal controls </w:t>
      </w:r>
      <w:r w:rsidR="004B7491">
        <w:rPr>
          <w:rFonts w:cs="Arial"/>
          <w:szCs w:val="24"/>
        </w:rPr>
        <w:t xml:space="preserve">and procedures associated with key maintenance </w:t>
      </w:r>
      <w:r w:rsidRPr="00CC7832">
        <w:rPr>
          <w:rFonts w:cs="Arial"/>
          <w:color w:val="000000"/>
          <w:szCs w:val="24"/>
        </w:rPr>
        <w:t xml:space="preserve">and security </w:t>
      </w:r>
      <w:r w:rsidR="004B7491">
        <w:rPr>
          <w:rFonts w:cs="Arial"/>
          <w:color w:val="000000"/>
          <w:szCs w:val="24"/>
        </w:rPr>
        <w:t>administered by the</w:t>
      </w:r>
      <w:r w:rsidR="007F3B83">
        <w:rPr>
          <w:rFonts w:cs="Arial"/>
          <w:color w:val="000000"/>
          <w:szCs w:val="24"/>
        </w:rPr>
        <w:t xml:space="preserve"> Maintenance &amp; Alterations </w:t>
      </w:r>
      <w:r w:rsidR="00B6432B">
        <w:rPr>
          <w:rFonts w:cs="Arial"/>
          <w:color w:val="000000"/>
          <w:szCs w:val="24"/>
        </w:rPr>
        <w:t>division within</w:t>
      </w:r>
      <w:r w:rsidRPr="00CC7832">
        <w:rPr>
          <w:rFonts w:cs="Arial"/>
          <w:color w:val="000000"/>
          <w:szCs w:val="24"/>
        </w:rPr>
        <w:t xml:space="preserve"> the Facilities Management (FM) department.</w:t>
      </w:r>
      <w:r w:rsidR="00CC7832" w:rsidRPr="00CC7832">
        <w:rPr>
          <w:rFonts w:cs="Arial"/>
          <w:color w:val="000000"/>
          <w:szCs w:val="24"/>
        </w:rPr>
        <w:t xml:space="preserve">  </w:t>
      </w:r>
    </w:p>
    <w:p w:rsidR="001904D5" w:rsidRPr="00CC7832" w:rsidRDefault="001904D5" w:rsidP="007F3B83">
      <w:pPr>
        <w:pStyle w:val="Heading2"/>
        <w:keepNext w:val="0"/>
        <w:tabs>
          <w:tab w:val="left" w:pos="0"/>
        </w:tabs>
        <w:suppressAutoHyphens w:val="0"/>
        <w:rPr>
          <w:rFonts w:cs="Arial"/>
          <w:szCs w:val="24"/>
        </w:rPr>
      </w:pPr>
    </w:p>
    <w:p w:rsidR="001904D5" w:rsidRPr="00CC7832" w:rsidRDefault="001904D5" w:rsidP="00CC7832">
      <w:pPr>
        <w:overflowPunct/>
        <w:autoSpaceDE/>
        <w:adjustRightInd/>
        <w:spacing w:line="360" w:lineRule="auto"/>
        <w:jc w:val="both"/>
        <w:rPr>
          <w:rFonts w:eastAsia="Arial Unicode MS" w:cs="Arial"/>
          <w:szCs w:val="24"/>
        </w:rPr>
      </w:pPr>
      <w:r w:rsidRPr="00CC7832">
        <w:rPr>
          <w:rFonts w:cs="Arial"/>
          <w:color w:val="000000"/>
          <w:szCs w:val="24"/>
        </w:rPr>
        <w:t>Within FM’s Maintenance &amp; Alterations division, the Hardware Shop (aka Key Shop) is responsible for key administration.</w:t>
      </w:r>
      <w:r w:rsidR="00CC7832" w:rsidRPr="00CC7832">
        <w:rPr>
          <w:rFonts w:cs="Arial"/>
          <w:color w:val="000000"/>
          <w:szCs w:val="24"/>
        </w:rPr>
        <w:t xml:space="preserve">  </w:t>
      </w:r>
      <w:r w:rsidRPr="00CC7832">
        <w:rPr>
          <w:rFonts w:cs="Arial"/>
          <w:color w:val="000000"/>
          <w:szCs w:val="24"/>
        </w:rPr>
        <w:t xml:space="preserve">This includes creating keying systems, maintaining up-to-date keying systems and master key ring (MKR) records, fabricating and issuing keys, </w:t>
      </w:r>
      <w:r w:rsidR="007F3B83">
        <w:rPr>
          <w:rFonts w:cs="Arial"/>
          <w:color w:val="000000"/>
          <w:szCs w:val="24"/>
        </w:rPr>
        <w:t>and performing lock work</w:t>
      </w:r>
      <w:r w:rsidRPr="00CC7832">
        <w:rPr>
          <w:rFonts w:cs="Arial"/>
          <w:color w:val="000000"/>
          <w:szCs w:val="24"/>
        </w:rPr>
        <w:t>.</w:t>
      </w:r>
      <w:r w:rsidR="00CC7832" w:rsidRPr="00CC7832">
        <w:rPr>
          <w:rFonts w:cs="Arial"/>
          <w:color w:val="000000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 xml:space="preserve">The purpose of key security is to provide optimal physical security, safety and reasonable convenience for building occupants, effective control of campus facilities, and protection of University assets. </w:t>
      </w:r>
    </w:p>
    <w:p w:rsidR="001904D5" w:rsidRPr="00CC7832" w:rsidRDefault="001904D5" w:rsidP="00CC7832">
      <w:pPr>
        <w:overflowPunct/>
        <w:autoSpaceDE/>
        <w:adjustRightInd/>
        <w:spacing w:line="360" w:lineRule="auto"/>
        <w:jc w:val="both"/>
        <w:rPr>
          <w:rFonts w:cs="Arial"/>
          <w:color w:val="000000"/>
          <w:szCs w:val="24"/>
        </w:rPr>
      </w:pPr>
    </w:p>
    <w:p w:rsidR="001904D5" w:rsidRPr="00CC7832" w:rsidRDefault="001904D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  <w:r w:rsidRPr="00CC7832">
        <w:rPr>
          <w:rFonts w:eastAsia="Arial Unicode MS" w:cs="Arial"/>
          <w:szCs w:val="24"/>
        </w:rPr>
        <w:t>Within a typical master keying system group, there can be up to 7,500 different key cut combinations made within that group.</w:t>
      </w:r>
      <w:r w:rsidR="00CC7832" w:rsidRPr="00CC7832">
        <w:rPr>
          <w:rFonts w:eastAsia="Arial Unicode MS" w:cs="Arial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>The group contains a master key and sub-master keys.</w:t>
      </w:r>
      <w:r w:rsidR="00CC7832" w:rsidRPr="00CC7832">
        <w:rPr>
          <w:rFonts w:eastAsia="Arial Unicode MS" w:cs="Arial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>The sub-master keys open a subset of the master key’s group.</w:t>
      </w:r>
      <w:r w:rsidR="00CC7832" w:rsidRPr="00CC7832">
        <w:rPr>
          <w:rFonts w:eastAsia="Arial Unicode MS" w:cs="Arial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>When off-master keys are approved and issued, the master and sub-master keys will not open those locks.</w:t>
      </w:r>
      <w:r w:rsidR="00CC7832" w:rsidRPr="00CC7832">
        <w:rPr>
          <w:rFonts w:eastAsia="Arial Unicode MS" w:cs="Arial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>However, there is a super-master that will open all locks within a group.</w:t>
      </w:r>
      <w:r w:rsidR="00CC7832" w:rsidRPr="00CC7832">
        <w:rPr>
          <w:rFonts w:eastAsia="Arial Unicode MS" w:cs="Arial"/>
          <w:szCs w:val="24"/>
        </w:rPr>
        <w:t xml:space="preserve">  </w:t>
      </w:r>
      <w:r w:rsidRPr="00CC7832">
        <w:rPr>
          <w:rFonts w:eastAsia="Arial Unicode MS" w:cs="Arial"/>
          <w:szCs w:val="24"/>
        </w:rPr>
        <w:t xml:space="preserve">Super-master keys are never issued and are maintained </w:t>
      </w:r>
      <w:r w:rsidR="00F3571C">
        <w:rPr>
          <w:rFonts w:eastAsia="Arial Unicode MS" w:cs="Arial"/>
          <w:szCs w:val="24"/>
        </w:rPr>
        <w:t xml:space="preserve">by FM personnel </w:t>
      </w:r>
      <w:r w:rsidRPr="00CC7832">
        <w:rPr>
          <w:rFonts w:eastAsia="Arial Unicode MS" w:cs="Arial"/>
          <w:szCs w:val="24"/>
        </w:rPr>
        <w:t xml:space="preserve">under stringent physical security measures. </w:t>
      </w:r>
    </w:p>
    <w:p w:rsidR="001904D5" w:rsidRPr="00CC7832" w:rsidRDefault="001904D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</w:p>
    <w:p w:rsidR="001904D5" w:rsidRPr="00CC7832" w:rsidRDefault="001904D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  <w:r w:rsidRPr="00CC7832">
        <w:rPr>
          <w:rFonts w:eastAsia="Arial Unicode MS" w:cs="Arial"/>
          <w:szCs w:val="24"/>
        </w:rPr>
        <w:t xml:space="preserve">Master key systems are utilized for several reasons including convenience, organizational efficiency, theft deterrence, and limiting access. </w:t>
      </w:r>
    </w:p>
    <w:p w:rsidR="001904D5" w:rsidRPr="00CC7832" w:rsidRDefault="001904D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</w:p>
    <w:p w:rsidR="001904D5" w:rsidRDefault="007F3B83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Master keys allow authorized individuals to use one key</w:t>
      </w:r>
      <w:r w:rsidR="001904D5" w:rsidRPr="00CC7832">
        <w:rPr>
          <w:rFonts w:eastAsia="Arial Unicode MS" w:cs="Arial"/>
          <w:szCs w:val="24"/>
        </w:rPr>
        <w:t xml:space="preserve"> instead of sorting through multiple keys, to gain access to multiple spaces or a pre-determined set of spaces within </w:t>
      </w:r>
      <w:r w:rsidR="001904D5" w:rsidRPr="00CC7832">
        <w:rPr>
          <w:rFonts w:eastAsia="Arial Unicode MS" w:cs="Arial"/>
          <w:szCs w:val="24"/>
        </w:rPr>
        <w:lastRenderedPageBreak/>
        <w:t>a facility.</w:t>
      </w:r>
      <w:r w:rsidR="00CC7832" w:rsidRPr="00CC7832">
        <w:rPr>
          <w:rFonts w:eastAsia="Arial Unicode MS" w:cs="Arial"/>
          <w:szCs w:val="24"/>
        </w:rPr>
        <w:t xml:space="preserve">  </w:t>
      </w:r>
      <w:r>
        <w:rPr>
          <w:rFonts w:eastAsia="Arial Unicode MS" w:cs="Arial"/>
          <w:szCs w:val="24"/>
        </w:rPr>
        <w:t>Master keying</w:t>
      </w:r>
      <w:r w:rsidR="000675B8">
        <w:rPr>
          <w:rFonts w:eastAsia="Arial Unicode MS" w:cs="Arial"/>
          <w:szCs w:val="24"/>
        </w:rPr>
        <w:t xml:space="preserve"> also provides management</w:t>
      </w:r>
      <w:r>
        <w:rPr>
          <w:rFonts w:eastAsia="Arial Unicode MS" w:cs="Arial"/>
          <w:szCs w:val="24"/>
        </w:rPr>
        <w:t xml:space="preserve"> </w:t>
      </w:r>
      <w:r w:rsidR="001904D5" w:rsidRPr="00CC7832">
        <w:rPr>
          <w:rFonts w:eastAsia="Arial Unicode MS" w:cs="Arial"/>
          <w:szCs w:val="24"/>
        </w:rPr>
        <w:t>information</w:t>
      </w:r>
      <w:r w:rsidR="000675B8">
        <w:rPr>
          <w:rFonts w:eastAsia="Arial Unicode MS" w:cs="Arial"/>
          <w:szCs w:val="24"/>
        </w:rPr>
        <w:t xml:space="preserve"> as to who has access to spaces</w:t>
      </w:r>
      <w:r>
        <w:rPr>
          <w:rFonts w:eastAsia="Arial Unicode MS" w:cs="Arial"/>
          <w:szCs w:val="24"/>
        </w:rPr>
        <w:t xml:space="preserve"> at </w:t>
      </w:r>
      <w:r w:rsidR="001904D5" w:rsidRPr="00CC7832">
        <w:rPr>
          <w:rFonts w:eastAsia="Arial Unicode MS" w:cs="Arial"/>
          <w:szCs w:val="24"/>
        </w:rPr>
        <w:t xml:space="preserve">each facility. </w:t>
      </w:r>
    </w:p>
    <w:p w:rsidR="00664745" w:rsidRPr="00CC7832" w:rsidRDefault="0066474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The Hardware Sho</w:t>
      </w:r>
      <w:r w:rsidR="000675B8">
        <w:rPr>
          <w:rFonts w:cs="Arial"/>
          <w:szCs w:val="24"/>
        </w:rPr>
        <w:t>p uses a printed card system and</w:t>
      </w:r>
      <w:r w:rsidRPr="00CC7832">
        <w:rPr>
          <w:rFonts w:cs="Arial"/>
          <w:szCs w:val="24"/>
        </w:rPr>
        <w:t xml:space="preserve"> electronic information for tracking and monitoring the issuance and return of MKRs</w:t>
      </w:r>
      <w:r w:rsidR="000675B8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and other specific keys.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 primary control is the printed card system on which the key and key ring numbers, employee name and signature, and date of issuance and return are recorded.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When keys are returned, it is documented on the face of the card with the date of return</w:t>
      </w:r>
      <w:r w:rsidR="000675B8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and </w:t>
      </w:r>
      <w:r w:rsidR="000675B8">
        <w:rPr>
          <w:rFonts w:cs="Arial"/>
          <w:szCs w:val="24"/>
        </w:rPr>
        <w:t xml:space="preserve">the </w:t>
      </w:r>
      <w:r w:rsidRPr="00CC7832">
        <w:rPr>
          <w:rFonts w:cs="Arial"/>
          <w:szCs w:val="24"/>
        </w:rPr>
        <w:t>employee signature.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 electronic key tracking and monitoring information consists of spreadsheets containing “keys in circulation” and “keys returned” data.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The electronic data provides convenient search functionality and is used in conjunction with the printed card system. </w:t>
      </w:r>
    </w:p>
    <w:p w:rsidR="001904D5" w:rsidRPr="00CC7832" w:rsidRDefault="001904D5" w:rsidP="00CC7832">
      <w:pPr>
        <w:tabs>
          <w:tab w:val="left" w:pos="9360"/>
        </w:tabs>
        <w:spacing w:line="360" w:lineRule="auto"/>
        <w:jc w:val="both"/>
        <w:rPr>
          <w:rFonts w:eastAsia="Arial Unicode MS" w:cs="Arial"/>
          <w:szCs w:val="24"/>
        </w:rPr>
      </w:pPr>
    </w:p>
    <w:p w:rsidR="001904D5" w:rsidRPr="00CC7832" w:rsidRDefault="001904D5" w:rsidP="00CC7832">
      <w:pPr>
        <w:pStyle w:val="Heading2"/>
        <w:tabs>
          <w:tab w:val="left" w:pos="0"/>
        </w:tabs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Purpose and Scope</w:t>
      </w:r>
    </w:p>
    <w:p w:rsidR="001904D5" w:rsidRPr="00CC7832" w:rsidRDefault="001904D5" w:rsidP="00CC7832">
      <w:pPr>
        <w:pStyle w:val="BodyText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CC7832">
        <w:rPr>
          <w:rFonts w:cs="Arial"/>
          <w:color w:val="000000" w:themeColor="text1"/>
          <w:szCs w:val="24"/>
        </w:rPr>
        <w:t>The primary purpose of the review was to ensure that</w:t>
      </w:r>
      <w:r w:rsidRPr="00CC7832">
        <w:rPr>
          <w:rFonts w:cs="Arial"/>
          <w:szCs w:val="24"/>
        </w:rPr>
        <w:t xml:space="preserve"> </w:t>
      </w:r>
      <w:r w:rsidR="000675B8">
        <w:rPr>
          <w:rFonts w:cs="Arial"/>
          <w:szCs w:val="24"/>
        </w:rPr>
        <w:t>M</w:t>
      </w:r>
      <w:r w:rsidR="00D2078E">
        <w:rPr>
          <w:rFonts w:cs="Arial"/>
          <w:szCs w:val="24"/>
        </w:rPr>
        <w:t xml:space="preserve">aintenance </w:t>
      </w:r>
      <w:r w:rsidR="000675B8">
        <w:rPr>
          <w:rFonts w:cs="Arial"/>
          <w:szCs w:val="24"/>
        </w:rPr>
        <w:t>&amp; A</w:t>
      </w:r>
      <w:r w:rsidR="00D2078E">
        <w:rPr>
          <w:rFonts w:cs="Arial"/>
          <w:szCs w:val="24"/>
        </w:rPr>
        <w:t xml:space="preserve">lterations’ </w:t>
      </w:r>
      <w:r w:rsidRPr="00CC7832">
        <w:rPr>
          <w:rFonts w:cs="Arial"/>
          <w:color w:val="000000" w:themeColor="text1"/>
          <w:szCs w:val="24"/>
        </w:rPr>
        <w:t>organizational structure and controls, and the related systems and procedures surrounding key security are conducive to accomplishing its business objectives.</w:t>
      </w:r>
      <w:r w:rsidR="00CC7832" w:rsidRPr="00CC7832">
        <w:rPr>
          <w:rFonts w:cs="Arial"/>
          <w:color w:val="000000" w:themeColor="text1"/>
          <w:szCs w:val="24"/>
        </w:rPr>
        <w:t xml:space="preserve">  </w:t>
      </w:r>
      <w:r w:rsidRPr="00CC7832">
        <w:rPr>
          <w:rFonts w:cs="Arial"/>
          <w:color w:val="000000" w:themeColor="text1"/>
          <w:szCs w:val="24"/>
        </w:rPr>
        <w:t xml:space="preserve">Where applicable, compliance with campus and University policies and procedures was also evaluated. 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  <w:r w:rsidRPr="00CC7832">
        <w:rPr>
          <w:rFonts w:cs="Arial"/>
          <w:szCs w:val="24"/>
        </w:rPr>
        <w:t>The scope of the audit focused on the following areas: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pStyle w:val="BodyText"/>
        <w:widowControl w:val="0"/>
        <w:numPr>
          <w:ilvl w:val="0"/>
          <w:numId w:val="1"/>
        </w:numPr>
        <w:tabs>
          <w:tab w:val="left" w:pos="540"/>
        </w:tabs>
        <w:suppressAutoHyphens w:val="0"/>
        <w:ind w:left="547" w:hanging="547"/>
        <w:jc w:val="both"/>
        <w:rPr>
          <w:rFonts w:cs="Arial"/>
          <w:szCs w:val="24"/>
        </w:rPr>
      </w:pPr>
      <w:r w:rsidRPr="00CC7832">
        <w:rPr>
          <w:rFonts w:cs="Arial"/>
          <w:spacing w:val="-1"/>
          <w:szCs w:val="24"/>
        </w:rPr>
        <w:t>Issuances and Returns</w:t>
      </w:r>
    </w:p>
    <w:p w:rsidR="001904D5" w:rsidRPr="00CC7832" w:rsidRDefault="001904D5" w:rsidP="00CC7832">
      <w:pPr>
        <w:pStyle w:val="BodyText"/>
        <w:widowControl w:val="0"/>
        <w:numPr>
          <w:ilvl w:val="0"/>
          <w:numId w:val="1"/>
        </w:numPr>
        <w:tabs>
          <w:tab w:val="left" w:pos="540"/>
        </w:tabs>
        <w:suppressAutoHyphens w:val="0"/>
        <w:ind w:left="547" w:hanging="547"/>
        <w:jc w:val="both"/>
        <w:rPr>
          <w:rFonts w:cs="Arial"/>
          <w:spacing w:val="-1"/>
          <w:szCs w:val="24"/>
        </w:rPr>
      </w:pPr>
      <w:r w:rsidRPr="00CC7832">
        <w:rPr>
          <w:rFonts w:cs="Arial"/>
          <w:spacing w:val="-1"/>
          <w:szCs w:val="24"/>
        </w:rPr>
        <w:t>Key Inventory</w:t>
      </w:r>
    </w:p>
    <w:p w:rsidR="001904D5" w:rsidRPr="00CC7832" w:rsidRDefault="001904D5" w:rsidP="00CC7832">
      <w:pPr>
        <w:pStyle w:val="BodyText"/>
        <w:widowControl w:val="0"/>
        <w:numPr>
          <w:ilvl w:val="0"/>
          <w:numId w:val="1"/>
        </w:numPr>
        <w:tabs>
          <w:tab w:val="left" w:pos="540"/>
        </w:tabs>
        <w:suppressAutoHyphens w:val="0"/>
        <w:ind w:left="547" w:hanging="547"/>
        <w:jc w:val="both"/>
        <w:rPr>
          <w:rFonts w:cs="Arial"/>
          <w:spacing w:val="-1"/>
          <w:szCs w:val="24"/>
        </w:rPr>
      </w:pPr>
      <w:r w:rsidRPr="00CC7832">
        <w:rPr>
          <w:rFonts w:cs="Arial"/>
          <w:spacing w:val="-1"/>
          <w:szCs w:val="24"/>
        </w:rPr>
        <w:t>Tracking and Monitoring</w:t>
      </w:r>
    </w:p>
    <w:p w:rsidR="001904D5" w:rsidRPr="00CC7832" w:rsidRDefault="001904D5" w:rsidP="00CC7832">
      <w:pPr>
        <w:pStyle w:val="BodyText"/>
        <w:widowControl w:val="0"/>
        <w:numPr>
          <w:ilvl w:val="0"/>
          <w:numId w:val="1"/>
        </w:numPr>
        <w:tabs>
          <w:tab w:val="left" w:pos="540"/>
        </w:tabs>
        <w:suppressAutoHyphens w:val="0"/>
        <w:ind w:left="547" w:hanging="547"/>
        <w:jc w:val="both"/>
        <w:rPr>
          <w:rFonts w:cs="Arial"/>
          <w:spacing w:val="-1"/>
          <w:szCs w:val="24"/>
        </w:rPr>
      </w:pPr>
      <w:r w:rsidRPr="00CC7832">
        <w:rPr>
          <w:rFonts w:cs="Arial"/>
          <w:spacing w:val="-1"/>
          <w:szCs w:val="24"/>
        </w:rPr>
        <w:t>Key Scrap Administration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The review was conducted in conformance with the </w:t>
      </w:r>
      <w:r w:rsidRPr="00CC7832">
        <w:rPr>
          <w:rFonts w:cs="Arial"/>
          <w:i/>
          <w:szCs w:val="24"/>
        </w:rPr>
        <w:t>International Standards for the Professional Practice of Internal Auditing</w:t>
      </w:r>
      <w:r w:rsidRPr="00CC7832">
        <w:rPr>
          <w:rFonts w:cs="Arial"/>
          <w:szCs w:val="24"/>
        </w:rPr>
        <w:t xml:space="preserve"> and included interviews, tests, and other procedures considered necessary to achieve the objective.</w:t>
      </w:r>
    </w:p>
    <w:p w:rsidR="001904D5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pStyle w:val="Heading4"/>
        <w:tabs>
          <w:tab w:val="left" w:pos="0"/>
        </w:tabs>
        <w:jc w:val="both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Summary Opinion</w:t>
      </w:r>
    </w:p>
    <w:p w:rsidR="001904D5" w:rsidRPr="00CC7832" w:rsidRDefault="001904D5" w:rsidP="00CC7832">
      <w:pPr>
        <w:tabs>
          <w:tab w:val="left" w:pos="3960"/>
        </w:tabs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Based on the results of the work performed within the scope of the audit, </w:t>
      </w:r>
      <w:r w:rsidR="000675B8">
        <w:rPr>
          <w:rFonts w:cs="Arial"/>
          <w:szCs w:val="24"/>
        </w:rPr>
        <w:t xml:space="preserve">Maintenance &amp; Alterations </w:t>
      </w:r>
      <w:r w:rsidRPr="00CC7832">
        <w:rPr>
          <w:rFonts w:cs="Arial"/>
          <w:szCs w:val="24"/>
        </w:rPr>
        <w:t xml:space="preserve">organizational structure and controls are generally conducive to accomplishing its business objectives related to </w:t>
      </w:r>
      <w:r w:rsidRPr="00CC7832">
        <w:rPr>
          <w:rFonts w:cs="Arial"/>
          <w:color w:val="000000" w:themeColor="text1"/>
          <w:szCs w:val="24"/>
        </w:rPr>
        <w:t>key security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However, controls and business practices could be further strengthened by implementing the following: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0675B8" w:rsidP="00CC7832">
      <w:pPr>
        <w:spacing w:line="360" w:lineRule="auto"/>
        <w:jc w:val="both"/>
        <w:rPr>
          <w:rFonts w:cs="Arial"/>
          <w:i/>
          <w:szCs w:val="24"/>
          <w:u w:val="single"/>
        </w:rPr>
      </w:pPr>
      <w:r>
        <w:rPr>
          <w:rFonts w:cs="Arial"/>
          <w:i/>
          <w:szCs w:val="24"/>
          <w:u w:val="single"/>
        </w:rPr>
        <w:t>Off-M</w:t>
      </w:r>
      <w:r w:rsidR="001904D5" w:rsidRPr="00CC7832">
        <w:rPr>
          <w:rFonts w:cs="Arial"/>
          <w:i/>
          <w:szCs w:val="24"/>
          <w:u w:val="single"/>
        </w:rPr>
        <w:t>aster Key Requests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i/>
          <w:szCs w:val="24"/>
          <w:highlight w:val="lightGray"/>
          <w:u w:val="single"/>
        </w:rPr>
      </w:pPr>
    </w:p>
    <w:p w:rsidR="001904D5" w:rsidRPr="00CC7832" w:rsidRDefault="001904D5" w:rsidP="00CC7832">
      <w:pPr>
        <w:pStyle w:val="NormalWeb"/>
        <w:ind w:left="540" w:hanging="540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Management should develop and implement written Hardware Shop </w:t>
      </w:r>
      <w:r w:rsidR="001E119F">
        <w:rPr>
          <w:rFonts w:cs="Arial"/>
          <w:color w:val="000000"/>
          <w:szCs w:val="24"/>
          <w:u w:color="000000"/>
        </w:rPr>
        <w:t>standard operating procedures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D2078E">
        <w:rPr>
          <w:rFonts w:cs="Arial"/>
          <w:color w:val="000000"/>
          <w:szCs w:val="24"/>
          <w:u w:color="000000"/>
        </w:rPr>
        <w:t xml:space="preserve">(SOPs) </w:t>
      </w:r>
      <w:r w:rsidRPr="00CC7832">
        <w:rPr>
          <w:rFonts w:cs="Arial"/>
          <w:color w:val="000000"/>
          <w:szCs w:val="24"/>
          <w:u w:color="000000"/>
        </w:rPr>
        <w:t xml:space="preserve">that outline </w:t>
      </w:r>
      <w:r w:rsidR="0026262C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 xml:space="preserve">procedural steps </w:t>
      </w:r>
      <w:r w:rsidR="0026262C">
        <w:rPr>
          <w:rFonts w:cs="Arial"/>
          <w:color w:val="000000"/>
          <w:szCs w:val="24"/>
          <w:u w:color="000000"/>
        </w:rPr>
        <w:t>to administer</w:t>
      </w:r>
      <w:r w:rsidRPr="00CC7832">
        <w:rPr>
          <w:rFonts w:cs="Arial"/>
          <w:color w:val="000000"/>
          <w:szCs w:val="24"/>
          <w:u w:color="000000"/>
        </w:rPr>
        <w:t xml:space="preserve"> off-master key requests.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="001D7192" w:rsidRPr="00CC7832">
        <w:rPr>
          <w:rFonts w:cs="Arial"/>
          <w:szCs w:val="24"/>
        </w:rPr>
        <w:t xml:space="preserve">The </w:t>
      </w:r>
      <w:r w:rsidR="00A63124">
        <w:rPr>
          <w:rFonts w:cs="Arial"/>
          <w:szCs w:val="24"/>
        </w:rPr>
        <w:t xml:space="preserve">procedures </w:t>
      </w:r>
      <w:r w:rsidR="001D7192" w:rsidRPr="00CC7832">
        <w:rPr>
          <w:rFonts w:cs="Arial"/>
          <w:szCs w:val="24"/>
        </w:rPr>
        <w:t>should include but not be limited to matching the off-master key requestor’s name to the key control coordinator information in SpaceWeb.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i/>
          <w:szCs w:val="24"/>
          <w:u w:val="single"/>
        </w:rPr>
        <w:t>Master Key Ring Issuance</w:t>
      </w:r>
      <w:r w:rsidRPr="00CC7832">
        <w:rPr>
          <w:rFonts w:cs="Arial"/>
          <w:szCs w:val="24"/>
        </w:rPr>
        <w:t xml:space="preserve"> 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NormalWeb"/>
        <w:ind w:left="540" w:hanging="540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Management should develop and implement written Hardware Shop </w:t>
      </w:r>
      <w:r w:rsidR="00BA17AB">
        <w:rPr>
          <w:rFonts w:cs="Arial"/>
          <w:color w:val="000000"/>
          <w:szCs w:val="24"/>
          <w:u w:color="000000"/>
        </w:rPr>
        <w:t xml:space="preserve">SOPs </w:t>
      </w:r>
      <w:r w:rsidRPr="00CC7832">
        <w:rPr>
          <w:rFonts w:cs="Arial"/>
          <w:color w:val="000000"/>
          <w:szCs w:val="24"/>
          <w:u w:color="000000"/>
        </w:rPr>
        <w:t xml:space="preserve">that outline </w:t>
      </w:r>
      <w:r w:rsidR="0065092D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 xml:space="preserve">procedural steps </w:t>
      </w:r>
      <w:r w:rsidR="002D1537">
        <w:rPr>
          <w:rFonts w:cs="Arial"/>
          <w:color w:val="000000"/>
          <w:szCs w:val="24"/>
          <w:u w:color="000000"/>
        </w:rPr>
        <w:t>governing</w:t>
      </w:r>
      <w:r w:rsidRPr="00CC7832">
        <w:rPr>
          <w:rFonts w:cs="Arial"/>
          <w:color w:val="000000"/>
          <w:szCs w:val="24"/>
          <w:u w:color="000000"/>
        </w:rPr>
        <w:t xml:space="preserve"> MKR issuances.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Management should also consider creating a departmental email folder to track and maintain </w:t>
      </w:r>
      <w:r w:rsidR="0065092D">
        <w:rPr>
          <w:rFonts w:cs="Arial"/>
          <w:color w:val="000000"/>
          <w:szCs w:val="24"/>
          <w:u w:color="000000"/>
        </w:rPr>
        <w:t>all master key ring</w:t>
      </w:r>
      <w:r w:rsidRPr="00CC7832">
        <w:rPr>
          <w:rFonts w:cs="Arial"/>
          <w:color w:val="000000"/>
          <w:szCs w:val="24"/>
          <w:u w:color="000000"/>
        </w:rPr>
        <w:t xml:space="preserve"> requests for campus staff working outside of </w:t>
      </w:r>
      <w:r w:rsidR="001A103A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>FM</w:t>
      </w:r>
      <w:r w:rsidR="000675B8">
        <w:rPr>
          <w:rFonts w:cs="Arial"/>
          <w:color w:val="000000"/>
          <w:szCs w:val="24"/>
          <w:u w:color="000000"/>
        </w:rPr>
        <w:t>’s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0675B8">
        <w:rPr>
          <w:rFonts w:cs="Arial"/>
          <w:color w:val="000000"/>
          <w:szCs w:val="24"/>
          <w:u w:color="000000"/>
        </w:rPr>
        <w:t>Maintenance &amp; Alterations</w:t>
      </w:r>
      <w:r w:rsidR="001A103A">
        <w:rPr>
          <w:rFonts w:cs="Arial"/>
          <w:color w:val="000000"/>
          <w:szCs w:val="24"/>
          <w:u w:color="000000"/>
        </w:rPr>
        <w:t xml:space="preserve"> division</w:t>
      </w:r>
      <w:r w:rsidR="00CC7832">
        <w:rPr>
          <w:rFonts w:cs="Arial"/>
          <w:color w:val="000000"/>
          <w:szCs w:val="24"/>
          <w:u w:color="000000"/>
        </w:rPr>
        <w:t>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i/>
          <w:szCs w:val="24"/>
          <w:u w:val="single"/>
        </w:rPr>
      </w:pPr>
      <w:r w:rsidRPr="00FA680C">
        <w:rPr>
          <w:rFonts w:cs="Arial"/>
          <w:i/>
          <w:szCs w:val="24"/>
          <w:u w:val="single"/>
        </w:rPr>
        <w:t>Key Return Notification and Physical Return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u w:val="single"/>
        </w:rPr>
      </w:pPr>
    </w:p>
    <w:p w:rsidR="001904D5" w:rsidRPr="00CC7832" w:rsidRDefault="001904D5" w:rsidP="00CC7832">
      <w:pPr>
        <w:pStyle w:val="NormalWeb"/>
        <w:ind w:left="540" w:hanging="540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Management should develop and implement a written Hardware Shop </w:t>
      </w:r>
      <w:r w:rsidR="00726E4F">
        <w:rPr>
          <w:rFonts w:cs="Arial"/>
          <w:szCs w:val="24"/>
        </w:rPr>
        <w:t xml:space="preserve">SOP </w:t>
      </w:r>
      <w:r w:rsidRPr="00CC7832">
        <w:rPr>
          <w:rFonts w:cs="Arial"/>
          <w:szCs w:val="24"/>
        </w:rPr>
        <w:t xml:space="preserve">that </w:t>
      </w:r>
      <w:r w:rsidR="00B96CAA">
        <w:rPr>
          <w:rFonts w:cs="Arial"/>
          <w:szCs w:val="24"/>
        </w:rPr>
        <w:t xml:space="preserve">details the </w:t>
      </w:r>
      <w:r w:rsidRPr="00CC7832">
        <w:rPr>
          <w:rFonts w:cs="Arial"/>
          <w:szCs w:val="24"/>
        </w:rPr>
        <w:t>procedur</w:t>
      </w:r>
      <w:r w:rsidR="00B96CAA">
        <w:rPr>
          <w:rFonts w:cs="Arial"/>
          <w:szCs w:val="24"/>
        </w:rPr>
        <w:t xml:space="preserve">es necessary for </w:t>
      </w:r>
      <w:r w:rsidRPr="00CC7832">
        <w:rPr>
          <w:rFonts w:cs="Arial"/>
          <w:szCs w:val="24"/>
        </w:rPr>
        <w:t>key returns</w:t>
      </w:r>
      <w:r w:rsidR="00854970">
        <w:rPr>
          <w:rFonts w:cs="Arial"/>
          <w:szCs w:val="24"/>
        </w:rPr>
        <w:t xml:space="preserve"> to be processed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This </w:t>
      </w:r>
      <w:r w:rsidR="003D3914">
        <w:rPr>
          <w:rFonts w:cs="Arial"/>
          <w:szCs w:val="24"/>
        </w:rPr>
        <w:t xml:space="preserve">procedure </w:t>
      </w:r>
      <w:r w:rsidRPr="00CC7832">
        <w:rPr>
          <w:rFonts w:cs="Arial"/>
          <w:szCs w:val="24"/>
        </w:rPr>
        <w:t xml:space="preserve">should include updating </w:t>
      </w:r>
      <w:r w:rsidR="00AB0EAA">
        <w:rPr>
          <w:rFonts w:cs="Arial"/>
          <w:szCs w:val="24"/>
        </w:rPr>
        <w:t xml:space="preserve">the printed key cards and electronic key “in-circulation” and “returned” lists; </w:t>
      </w:r>
      <w:r w:rsidRPr="00CC7832">
        <w:rPr>
          <w:rFonts w:cs="Arial"/>
          <w:szCs w:val="24"/>
        </w:rPr>
        <w:t xml:space="preserve">completion of </w:t>
      </w:r>
      <w:r w:rsidR="00AB0EAA">
        <w:rPr>
          <w:rFonts w:cs="Arial"/>
          <w:szCs w:val="24"/>
        </w:rPr>
        <w:t xml:space="preserve">the </w:t>
      </w:r>
      <w:r w:rsidRPr="00CC7832">
        <w:rPr>
          <w:rFonts w:cs="Arial"/>
          <w:szCs w:val="24"/>
        </w:rPr>
        <w:t xml:space="preserve">key return </w:t>
      </w:r>
      <w:r w:rsidR="00AB0EAA">
        <w:rPr>
          <w:rFonts w:cs="Arial"/>
          <w:szCs w:val="24"/>
        </w:rPr>
        <w:t xml:space="preserve">receipt </w:t>
      </w:r>
      <w:r w:rsidRPr="00CC7832">
        <w:rPr>
          <w:rFonts w:cs="Arial"/>
          <w:szCs w:val="24"/>
        </w:rPr>
        <w:t>forms</w:t>
      </w:r>
      <w:r w:rsidR="00AB0EAA">
        <w:rPr>
          <w:rFonts w:cs="Arial"/>
          <w:szCs w:val="24"/>
        </w:rPr>
        <w:t>;</w:t>
      </w:r>
      <w:r w:rsidRPr="00CC7832">
        <w:rPr>
          <w:rFonts w:cs="Arial"/>
          <w:szCs w:val="24"/>
        </w:rPr>
        <w:t xml:space="preserve"> </w:t>
      </w:r>
      <w:r w:rsidR="00AB0EAA">
        <w:rPr>
          <w:rFonts w:cs="Arial"/>
          <w:szCs w:val="24"/>
        </w:rPr>
        <w:t>and the appropriate retention and maintenance of the data and documentation for internal control purposes.  Additionally, the Hardware Shop should collaborate with</w:t>
      </w:r>
      <w:r w:rsidRPr="00CC7832">
        <w:rPr>
          <w:rFonts w:cs="Arial"/>
          <w:szCs w:val="24"/>
        </w:rPr>
        <w:t xml:space="preserve"> </w:t>
      </w:r>
      <w:r w:rsidR="008F730B">
        <w:rPr>
          <w:rFonts w:cs="Arial"/>
          <w:szCs w:val="24"/>
        </w:rPr>
        <w:t>FM</w:t>
      </w:r>
      <w:r w:rsidR="001A3FD0">
        <w:rPr>
          <w:rFonts w:cs="Arial"/>
          <w:szCs w:val="24"/>
        </w:rPr>
        <w:t xml:space="preserve"> </w:t>
      </w:r>
      <w:r w:rsidRPr="00CC7832">
        <w:rPr>
          <w:rFonts w:cs="Arial"/>
          <w:szCs w:val="24"/>
        </w:rPr>
        <w:t xml:space="preserve">Human Resources to ensure </w:t>
      </w:r>
      <w:r w:rsidR="00AB0EAA">
        <w:rPr>
          <w:rFonts w:cs="Arial"/>
          <w:szCs w:val="24"/>
        </w:rPr>
        <w:t>timely written notification is transmitted to Hardware Shop management to facilitate the timely</w:t>
      </w:r>
      <w:r w:rsidRPr="00CC7832">
        <w:rPr>
          <w:rFonts w:cs="Arial"/>
          <w:szCs w:val="24"/>
        </w:rPr>
        <w:t xml:space="preserve"> return of keys.</w:t>
      </w:r>
    </w:p>
    <w:p w:rsidR="003D3914" w:rsidRDefault="003D3914" w:rsidP="00CC7832">
      <w:pPr>
        <w:spacing w:line="360" w:lineRule="auto"/>
        <w:jc w:val="both"/>
        <w:rPr>
          <w:rFonts w:cs="Arial"/>
          <w:i/>
          <w:szCs w:val="24"/>
          <w:u w:val="single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i/>
          <w:szCs w:val="24"/>
          <w:u w:val="single"/>
        </w:rPr>
      </w:pPr>
      <w:r w:rsidRPr="00CC7832">
        <w:rPr>
          <w:rFonts w:cs="Arial"/>
          <w:i/>
          <w:szCs w:val="24"/>
          <w:u w:val="single"/>
        </w:rPr>
        <w:t>Key Scrap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NormalWeb"/>
        <w:ind w:left="540" w:hanging="540"/>
      </w:pPr>
      <w:r w:rsidRPr="00CC7832">
        <w:t xml:space="preserve">Management should develop and implement written </w:t>
      </w:r>
      <w:r w:rsidR="00B94BC8">
        <w:t xml:space="preserve">SOPs </w:t>
      </w:r>
      <w:r w:rsidRPr="00CC7832">
        <w:t>to ensure proper administration of Hardware Shop scrap.</w:t>
      </w:r>
      <w:r w:rsidR="00CC7832" w:rsidRPr="00CC7832">
        <w:t xml:space="preserve">  </w:t>
      </w:r>
      <w:r w:rsidRPr="00CC7832">
        <w:t xml:space="preserve">The </w:t>
      </w:r>
      <w:r w:rsidR="001E119F">
        <w:t>procedures</w:t>
      </w:r>
      <w:r w:rsidRPr="00CC7832">
        <w:t xml:space="preserve"> should cover the entire life cycle of the scrap</w:t>
      </w:r>
      <w:r w:rsidR="002D6FBA">
        <w:t xml:space="preserve"> – beginning with </w:t>
      </w:r>
      <w:r w:rsidRPr="00CC7832">
        <w:t>the Hardware Shop</w:t>
      </w:r>
      <w:r w:rsidR="009B49CB">
        <w:t xml:space="preserve"> and concluding with </w:t>
      </w:r>
      <w:r w:rsidRPr="00CC7832">
        <w:t>the deposit of the scrap recycling vendor’s remittance.</w:t>
      </w:r>
      <w:r w:rsidR="002D6FBA">
        <w:t xml:space="preserve">  </w:t>
      </w:r>
    </w:p>
    <w:p w:rsidR="00EE5688" w:rsidRPr="00CC7832" w:rsidRDefault="00EE5688" w:rsidP="00CC7832">
      <w:pPr>
        <w:overflowPunct/>
        <w:spacing w:line="360" w:lineRule="auto"/>
        <w:textAlignment w:val="auto"/>
        <w:rPr>
          <w:rFonts w:cs="Arial"/>
          <w:szCs w:val="24"/>
        </w:rPr>
      </w:pPr>
    </w:p>
    <w:p w:rsidR="00994AA4" w:rsidRDefault="00E22022" w:rsidP="00157648">
      <w:pPr>
        <w:overflowPunct/>
        <w:spacing w:line="360" w:lineRule="auto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T</w:t>
      </w:r>
      <w:r w:rsidR="001904D5" w:rsidRPr="00CC7832">
        <w:rPr>
          <w:rFonts w:cs="Arial"/>
          <w:szCs w:val="24"/>
        </w:rPr>
        <w:t>he audit results and corresponding recommendation</w:t>
      </w:r>
      <w:r w:rsidR="00CC7832">
        <w:rPr>
          <w:rFonts w:cs="Arial"/>
          <w:szCs w:val="24"/>
        </w:rPr>
        <w:t>s</w:t>
      </w:r>
      <w:r w:rsidR="001904D5" w:rsidRPr="00CC7832">
        <w:rPr>
          <w:rFonts w:cs="Arial"/>
          <w:szCs w:val="24"/>
        </w:rPr>
        <w:t xml:space="preserve"> are detailed in the f</w:t>
      </w:r>
      <w:r w:rsidR="00CC7832">
        <w:rPr>
          <w:rFonts w:cs="Arial"/>
          <w:szCs w:val="24"/>
        </w:rPr>
        <w:t>ollowing section</w:t>
      </w:r>
      <w:r w:rsidR="00FA680C">
        <w:rPr>
          <w:rFonts w:cs="Arial"/>
          <w:szCs w:val="24"/>
        </w:rPr>
        <w:t>s</w:t>
      </w:r>
      <w:r w:rsidR="001904D5" w:rsidRPr="00CC7832">
        <w:rPr>
          <w:rFonts w:cs="Arial"/>
          <w:szCs w:val="24"/>
        </w:rPr>
        <w:t xml:space="preserve"> of the report.</w:t>
      </w:r>
    </w:p>
    <w:p w:rsidR="00994AA4" w:rsidRDefault="00994AA4" w:rsidP="00157648">
      <w:pPr>
        <w:overflowPunct/>
        <w:spacing w:line="360" w:lineRule="auto"/>
        <w:jc w:val="both"/>
        <w:textAlignment w:val="auto"/>
        <w:rPr>
          <w:rFonts w:cs="Arial"/>
          <w:szCs w:val="24"/>
        </w:rPr>
      </w:pPr>
    </w:p>
    <w:p w:rsidR="00CC7832" w:rsidRPr="00CC7832" w:rsidRDefault="00CC7832" w:rsidP="00157648">
      <w:pPr>
        <w:overflowPunct/>
        <w:spacing w:line="360" w:lineRule="auto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br w:type="page"/>
      </w:r>
    </w:p>
    <w:p w:rsidR="001904D5" w:rsidRPr="00CC7832" w:rsidRDefault="001904D5" w:rsidP="00CC7832">
      <w:pPr>
        <w:tabs>
          <w:tab w:val="left" w:pos="3960"/>
        </w:tabs>
        <w:spacing w:line="360" w:lineRule="auto"/>
        <w:jc w:val="both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Audit Results and Recommendations</w:t>
      </w:r>
    </w:p>
    <w:p w:rsidR="001904D5" w:rsidRPr="00CC7832" w:rsidRDefault="001904D5" w:rsidP="00CC7832">
      <w:pPr>
        <w:pStyle w:val="BodyText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pStyle w:val="BodyText"/>
        <w:jc w:val="center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Issuances</w:t>
      </w:r>
    </w:p>
    <w:p w:rsidR="001904D5" w:rsidRPr="00CC7832" w:rsidRDefault="001904D5" w:rsidP="00CC7832">
      <w:pPr>
        <w:pStyle w:val="BodyText"/>
        <w:jc w:val="center"/>
        <w:rPr>
          <w:rFonts w:cs="Arial"/>
          <w:szCs w:val="24"/>
          <w:u w:val="single"/>
        </w:rPr>
      </w:pPr>
    </w:p>
    <w:p w:rsidR="001904D5" w:rsidRPr="00CC7832" w:rsidRDefault="001904D5" w:rsidP="00CC7832">
      <w:pPr>
        <w:pStyle w:val="NoSpacing"/>
        <w:spacing w:line="360" w:lineRule="auto"/>
        <w:jc w:val="both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Sample Selection – Issuances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Hardware Shop management provided its electronic “keys in circulation” list</w:t>
      </w:r>
      <w:r w:rsidR="00117DC6">
        <w:rPr>
          <w:rFonts w:cs="Arial"/>
          <w:szCs w:val="24"/>
        </w:rPr>
        <w:t>ing</w:t>
      </w:r>
      <w:r w:rsidR="0092363D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as of August 5, 2019.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This data was reconciled to payroll data to determine </w:t>
      </w:r>
      <w:r w:rsidR="001A277E">
        <w:rPr>
          <w:rFonts w:cs="Arial"/>
          <w:szCs w:val="24"/>
        </w:rPr>
        <w:t>whether</w:t>
      </w:r>
      <w:r w:rsidRPr="00CC7832">
        <w:rPr>
          <w:rFonts w:cs="Arial"/>
          <w:szCs w:val="24"/>
        </w:rPr>
        <w:t xml:space="preserve"> listed employees are </w:t>
      </w:r>
      <w:r w:rsidR="001A277E">
        <w:rPr>
          <w:rFonts w:cs="Arial"/>
          <w:szCs w:val="24"/>
        </w:rPr>
        <w:t>currently</w:t>
      </w:r>
      <w:r w:rsidRPr="00CC7832">
        <w:rPr>
          <w:rFonts w:cs="Arial"/>
          <w:szCs w:val="24"/>
        </w:rPr>
        <w:t xml:space="preserve"> active </w:t>
      </w:r>
      <w:r w:rsidR="001D53AF">
        <w:rPr>
          <w:rFonts w:cs="Arial"/>
          <w:szCs w:val="24"/>
        </w:rPr>
        <w:t>with</w:t>
      </w:r>
      <w:r w:rsidRPr="00CC7832">
        <w:rPr>
          <w:rFonts w:cs="Arial"/>
          <w:szCs w:val="24"/>
        </w:rPr>
        <w:t xml:space="preserve">in the </w:t>
      </w:r>
      <w:r w:rsidR="001D53AF">
        <w:rPr>
          <w:rFonts w:cs="Arial"/>
          <w:szCs w:val="24"/>
        </w:rPr>
        <w:t>noted</w:t>
      </w:r>
      <w:r w:rsidRPr="00CC7832">
        <w:rPr>
          <w:rFonts w:cs="Arial"/>
          <w:szCs w:val="24"/>
        </w:rPr>
        <w:t xml:space="preserve"> department.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The listing includes over 900 line items and contains employee name and university identification number (UID), cost center, </w:t>
      </w:r>
      <w:r w:rsidR="00E0148F">
        <w:rPr>
          <w:rFonts w:cs="Arial"/>
          <w:szCs w:val="24"/>
        </w:rPr>
        <w:t xml:space="preserve">and </w:t>
      </w:r>
      <w:r w:rsidRPr="00CC7832">
        <w:rPr>
          <w:rFonts w:cs="Arial"/>
          <w:szCs w:val="24"/>
        </w:rPr>
        <w:t>issued M</w:t>
      </w:r>
      <w:r w:rsidR="000675B8">
        <w:rPr>
          <w:rFonts w:cs="Arial"/>
          <w:szCs w:val="24"/>
        </w:rPr>
        <w:t>KR identification numbers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From the issuance list, a judgmental sample of 35 items was selected</w:t>
      </w:r>
      <w:r w:rsidR="0037540E">
        <w:rPr>
          <w:rFonts w:cs="Arial"/>
          <w:szCs w:val="24"/>
        </w:rPr>
        <w:t xml:space="preserve"> for audit testing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  <w:r w:rsidRPr="00CC7832">
        <w:rPr>
          <w:rFonts w:cs="Arial"/>
          <w:szCs w:val="24"/>
        </w:rPr>
        <w:t>There were no significant control weakness noted in this area.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Requests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Interviews were conducted with the Hardware Shop’s supervising locksmith to obtain an overview of controls </w:t>
      </w:r>
      <w:r w:rsidR="00BA0F13">
        <w:rPr>
          <w:rFonts w:cs="Arial"/>
          <w:szCs w:val="24"/>
        </w:rPr>
        <w:t>governing</w:t>
      </w:r>
      <w:r w:rsidRPr="00CC7832">
        <w:rPr>
          <w:rFonts w:cs="Arial"/>
          <w:szCs w:val="24"/>
        </w:rPr>
        <w:t xml:space="preserve"> the requests for MKRs, take home keys, and off-master keys.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UCLA Policy 825, </w:t>
      </w:r>
      <w:r w:rsidRPr="00E5729F">
        <w:rPr>
          <w:rFonts w:cs="Arial"/>
          <w:i/>
          <w:szCs w:val="24"/>
        </w:rPr>
        <w:t>Key Administration and Control</w:t>
      </w:r>
      <w:r w:rsidR="00E0148F">
        <w:rPr>
          <w:rFonts w:cs="Arial"/>
          <w:szCs w:val="24"/>
        </w:rPr>
        <w:t>, UCLA</w:t>
      </w:r>
      <w:r w:rsidRPr="00CC7832">
        <w:rPr>
          <w:rFonts w:cs="Arial"/>
          <w:szCs w:val="24"/>
        </w:rPr>
        <w:t xml:space="preserve"> Procedure 825.1, </w:t>
      </w:r>
      <w:r w:rsidR="00E4169F" w:rsidRPr="00E5729F">
        <w:rPr>
          <w:rFonts w:cs="Arial"/>
          <w:i/>
          <w:szCs w:val="24"/>
        </w:rPr>
        <w:t>Building Entrance Keying and Control</w:t>
      </w:r>
      <w:r w:rsidR="00E4169F">
        <w:rPr>
          <w:rFonts w:cs="Arial"/>
          <w:szCs w:val="24"/>
        </w:rPr>
        <w:t xml:space="preserve">, </w:t>
      </w:r>
      <w:r w:rsidRPr="00CC7832">
        <w:rPr>
          <w:rFonts w:cs="Arial"/>
          <w:szCs w:val="24"/>
        </w:rPr>
        <w:t xml:space="preserve">and FM’s MKR Guidelines were reviewed to obtain an understanding of existing requirements. 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The Hardware Shop issues MKRs to FM staff based on </w:t>
      </w:r>
      <w:r w:rsidR="00036CEA">
        <w:rPr>
          <w:rFonts w:cs="Arial"/>
          <w:szCs w:val="24"/>
        </w:rPr>
        <w:t xml:space="preserve">their </w:t>
      </w:r>
      <w:r w:rsidRPr="00CC7832">
        <w:rPr>
          <w:rFonts w:cs="Arial"/>
          <w:szCs w:val="24"/>
        </w:rPr>
        <w:t>job responsibilities.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Individuals on official business from outside of FM </w:t>
      </w:r>
      <w:r w:rsidR="00E45487">
        <w:rPr>
          <w:rFonts w:cs="Arial"/>
          <w:szCs w:val="24"/>
        </w:rPr>
        <w:t>who</w:t>
      </w:r>
      <w:r w:rsidRPr="00CC7832">
        <w:rPr>
          <w:rFonts w:cs="Arial"/>
          <w:szCs w:val="24"/>
        </w:rPr>
        <w:t xml:space="preserve"> request keys must </w:t>
      </w:r>
      <w:r w:rsidR="00C14C82">
        <w:rPr>
          <w:rFonts w:cs="Arial"/>
          <w:szCs w:val="24"/>
        </w:rPr>
        <w:t>provide</w:t>
      </w:r>
      <w:r w:rsidRPr="00CC7832">
        <w:rPr>
          <w:rFonts w:cs="Arial"/>
          <w:szCs w:val="24"/>
        </w:rPr>
        <w:t xml:space="preserve"> properly approved written justification</w:t>
      </w:r>
      <w:r w:rsidR="00FC1B4F">
        <w:rPr>
          <w:rFonts w:cs="Arial"/>
          <w:szCs w:val="24"/>
        </w:rPr>
        <w:t xml:space="preserve"> prior to obtaining keys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For the selected issuance test items, job de</w:t>
      </w:r>
      <w:r w:rsidRPr="005A6BA4">
        <w:rPr>
          <w:rFonts w:cs="Arial"/>
          <w:szCs w:val="24"/>
        </w:rPr>
        <w:t xml:space="preserve">scriptions were evaluated to verify </w:t>
      </w:r>
      <w:ins w:id="4" w:author="Jacqueline Woo" w:date="2020-04-24T10:10:00Z">
        <w:r w:rsidR="005A6BA4" w:rsidRPr="005A6BA4">
          <w:rPr>
            <w:rFonts w:cs="Arial"/>
            <w:szCs w:val="24"/>
          </w:rPr>
          <w:t>that</w:t>
        </w:r>
      </w:ins>
      <w:ins w:id="5" w:author="Jacqueline Woo" w:date="2020-04-24T10:11:00Z">
        <w:r w:rsidR="005A6BA4" w:rsidRPr="005A6BA4">
          <w:rPr>
            <w:rFonts w:cs="Arial"/>
            <w:szCs w:val="24"/>
          </w:rPr>
          <w:t xml:space="preserve"> </w:t>
        </w:r>
      </w:ins>
      <w:r w:rsidRPr="005A6BA4">
        <w:rPr>
          <w:rFonts w:cs="Arial"/>
          <w:szCs w:val="24"/>
        </w:rPr>
        <w:t xml:space="preserve">the FM employee’s responsibilities </w:t>
      </w:r>
      <w:del w:id="6" w:author="Jacqueline Woo" w:date="2020-04-23T06:57:00Z">
        <w:r w:rsidRPr="005A6BA4" w:rsidDel="00F41169">
          <w:rPr>
            <w:rFonts w:cs="Arial"/>
            <w:szCs w:val="24"/>
          </w:rPr>
          <w:delText xml:space="preserve">require </w:delText>
        </w:r>
      </w:del>
      <w:ins w:id="7" w:author="Jacqueline Woo" w:date="2020-04-23T06:57:00Z">
        <w:r w:rsidR="00F41169" w:rsidRPr="005A6BA4">
          <w:rPr>
            <w:rFonts w:cs="Arial"/>
            <w:szCs w:val="24"/>
          </w:rPr>
          <w:t xml:space="preserve">required </w:t>
        </w:r>
        <w:r w:rsidR="00F41169" w:rsidRPr="005A6BA4">
          <w:rPr>
            <w:rFonts w:cs="Arial"/>
            <w:color w:val="FF0000"/>
            <w:szCs w:val="24"/>
            <w:rPrChange w:id="8" w:author="Jacqueline Woo" w:date="2020-04-24T10:11:00Z">
              <w:rPr>
                <w:rFonts w:cs="Arial"/>
                <w:szCs w:val="24"/>
              </w:rPr>
            </w:rPrChange>
          </w:rPr>
          <w:t xml:space="preserve"> </w:t>
        </w:r>
      </w:ins>
      <w:r w:rsidRPr="005A6BA4">
        <w:rPr>
          <w:rFonts w:cs="Arial"/>
          <w:szCs w:val="24"/>
        </w:rPr>
        <w:t>an MKR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="00E0148F">
        <w:rPr>
          <w:rFonts w:cs="Arial"/>
          <w:szCs w:val="24"/>
        </w:rPr>
        <w:t>Where</w:t>
      </w:r>
      <w:r w:rsidRPr="00CC7832">
        <w:rPr>
          <w:rFonts w:cs="Arial"/>
          <w:szCs w:val="24"/>
        </w:rPr>
        <w:t xml:space="preserve"> the selected test item was for an employee outside of FM, written justifications were obtained from Hardware Shop management and examined to verify </w:t>
      </w:r>
      <w:r w:rsidR="00D76689">
        <w:rPr>
          <w:rFonts w:cs="Arial"/>
          <w:szCs w:val="24"/>
        </w:rPr>
        <w:t xml:space="preserve">that </w:t>
      </w:r>
      <w:r w:rsidR="00341FE4">
        <w:rPr>
          <w:rFonts w:cs="Arial"/>
          <w:szCs w:val="24"/>
        </w:rPr>
        <w:t xml:space="preserve">an </w:t>
      </w:r>
      <w:r w:rsidRPr="00CC7832">
        <w:rPr>
          <w:rFonts w:cs="Arial"/>
          <w:szCs w:val="24"/>
        </w:rPr>
        <w:t>appropriate approval and justification were received prior to the issuance of the keys.</w:t>
      </w:r>
      <w:r w:rsidR="00CC7832" w:rsidRPr="00CC7832">
        <w:rPr>
          <w:rFonts w:cs="Arial"/>
          <w:szCs w:val="24"/>
        </w:rPr>
        <w:t xml:space="preserve">  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Del="00974A93" w:rsidRDefault="001904D5" w:rsidP="00CC7832">
      <w:pPr>
        <w:spacing w:line="360" w:lineRule="auto"/>
        <w:jc w:val="both"/>
        <w:rPr>
          <w:del w:id="9" w:author="Jacqueline Woo" w:date="2020-04-23T07:13:00Z"/>
          <w:rFonts w:cs="Arial"/>
          <w:szCs w:val="24"/>
        </w:rPr>
      </w:pPr>
      <w:r w:rsidRPr="00CC7832">
        <w:rPr>
          <w:rFonts w:cs="Arial"/>
          <w:szCs w:val="24"/>
        </w:rPr>
        <w:t xml:space="preserve">Take home keys are </w:t>
      </w:r>
      <w:r w:rsidR="00EB6D83">
        <w:rPr>
          <w:rFonts w:cs="Arial"/>
          <w:szCs w:val="24"/>
        </w:rPr>
        <w:t xml:space="preserve">those </w:t>
      </w:r>
      <w:r w:rsidRPr="00CC7832">
        <w:rPr>
          <w:rFonts w:cs="Arial"/>
          <w:szCs w:val="24"/>
        </w:rPr>
        <w:t>that allow authorized FM staff to access the FM building at the beginning of a normal business day or for official required entry during off hours.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A sample of five recent take home </w:t>
      </w:r>
      <w:r w:rsidRPr="005A6BA4">
        <w:rPr>
          <w:rFonts w:cs="Arial"/>
          <w:szCs w:val="24"/>
        </w:rPr>
        <w:t xml:space="preserve">key requests </w:t>
      </w:r>
      <w:del w:id="10" w:author="Jacqueline Woo" w:date="2020-04-23T06:58:00Z">
        <w:r w:rsidRPr="005A6BA4" w:rsidDel="00846F45">
          <w:rPr>
            <w:rFonts w:cs="Arial"/>
            <w:szCs w:val="24"/>
          </w:rPr>
          <w:delText xml:space="preserve">were </w:delText>
        </w:r>
      </w:del>
      <w:ins w:id="11" w:author="Jacqueline Woo" w:date="2020-04-23T06:58:00Z">
        <w:r w:rsidR="00846F45" w:rsidRPr="005A6BA4">
          <w:rPr>
            <w:rFonts w:cs="Arial"/>
            <w:szCs w:val="24"/>
          </w:rPr>
          <w:t xml:space="preserve">was </w:t>
        </w:r>
      </w:ins>
      <w:r w:rsidRPr="005A6BA4">
        <w:rPr>
          <w:rFonts w:cs="Arial"/>
          <w:szCs w:val="24"/>
        </w:rPr>
        <w:t>provided by Hardware Shop Management</w:t>
      </w:r>
      <w:r w:rsidR="00113A8F" w:rsidRPr="005A6BA4">
        <w:rPr>
          <w:rFonts w:cs="Arial"/>
          <w:szCs w:val="24"/>
        </w:rPr>
        <w:t xml:space="preserve"> for audit review</w:t>
      </w:r>
      <w:r w:rsidRPr="005A6BA4">
        <w:rPr>
          <w:rFonts w:cs="Arial"/>
          <w:szCs w:val="24"/>
        </w:rPr>
        <w:t>.</w:t>
      </w:r>
      <w:r w:rsidR="00CC7832" w:rsidRPr="005A6BA4">
        <w:rPr>
          <w:rFonts w:cs="Arial"/>
          <w:szCs w:val="24"/>
        </w:rPr>
        <w:t xml:space="preserve">  </w:t>
      </w:r>
      <w:r w:rsidRPr="005A6BA4">
        <w:rPr>
          <w:rFonts w:cs="Arial"/>
          <w:szCs w:val="24"/>
        </w:rPr>
        <w:t>The</w:t>
      </w:r>
      <w:r w:rsidRPr="00CC7832">
        <w:rPr>
          <w:rFonts w:cs="Arial"/>
          <w:szCs w:val="24"/>
        </w:rPr>
        <w:t xml:space="preserve">se requests were reviewed to verify </w:t>
      </w:r>
      <w:r w:rsidR="00973D00">
        <w:rPr>
          <w:rFonts w:cs="Arial"/>
          <w:szCs w:val="24"/>
        </w:rPr>
        <w:t xml:space="preserve">that </w:t>
      </w:r>
      <w:r w:rsidRPr="00CC7832">
        <w:rPr>
          <w:rFonts w:cs="Arial"/>
          <w:szCs w:val="24"/>
        </w:rPr>
        <w:t xml:space="preserve">the individual requesting take home keys for FM staff </w:t>
      </w:r>
      <w:del w:id="12" w:author="Jacqueline Woo" w:date="2020-04-24T10:12:00Z">
        <w:r w:rsidRPr="00CC7832" w:rsidDel="005A6BA4">
          <w:rPr>
            <w:rFonts w:cs="Arial"/>
            <w:szCs w:val="24"/>
          </w:rPr>
          <w:delText xml:space="preserve">is </w:delText>
        </w:r>
      </w:del>
      <w:ins w:id="13" w:author="Jacqueline Woo" w:date="2020-04-24T10:12:00Z">
        <w:r w:rsidR="005A6BA4">
          <w:rPr>
            <w:rFonts w:cs="Arial"/>
            <w:szCs w:val="24"/>
          </w:rPr>
          <w:t>was</w:t>
        </w:r>
        <w:r w:rsidR="005A6BA4" w:rsidRPr="00CC7832">
          <w:rPr>
            <w:rFonts w:cs="Arial"/>
            <w:szCs w:val="24"/>
          </w:rPr>
          <w:t xml:space="preserve"> </w:t>
        </w:r>
      </w:ins>
      <w:r w:rsidRPr="00CC7832">
        <w:rPr>
          <w:rFonts w:cs="Arial"/>
          <w:szCs w:val="24"/>
        </w:rPr>
        <w:t xml:space="preserve">appropriate based on </w:t>
      </w:r>
      <w:r w:rsidR="000921A2">
        <w:rPr>
          <w:rFonts w:cs="Arial"/>
          <w:szCs w:val="24"/>
        </w:rPr>
        <w:t xml:space="preserve">their </w:t>
      </w:r>
      <w:r w:rsidRPr="00CC7832">
        <w:rPr>
          <w:rFonts w:cs="Arial"/>
          <w:szCs w:val="24"/>
        </w:rPr>
        <w:t>supervisory job title.</w:t>
      </w:r>
    </w:p>
    <w:p w:rsidR="001904D5" w:rsidRPr="00CC7832" w:rsidDel="005A6BA4" w:rsidRDefault="005A6BA4" w:rsidP="00CC7832">
      <w:pPr>
        <w:spacing w:line="360" w:lineRule="auto"/>
        <w:jc w:val="both"/>
        <w:rPr>
          <w:del w:id="14" w:author="Jacqueline Woo" w:date="2020-04-24T10:12:00Z"/>
          <w:rFonts w:cs="Arial"/>
          <w:szCs w:val="24"/>
        </w:rPr>
      </w:pPr>
      <w:ins w:id="15" w:author="Jacqueline Woo" w:date="2020-04-24T10:12:00Z">
        <w:r>
          <w:rPr>
            <w:rFonts w:cs="Arial"/>
            <w:szCs w:val="24"/>
          </w:rPr>
          <w:t xml:space="preserve"> </w:t>
        </w:r>
      </w:ins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For off-master key requests, current Hardware Shop procedures were assessed for adequacy and consistency with UCLA Policy 825 and </w:t>
      </w:r>
      <w:r w:rsidR="008818EC" w:rsidRPr="00CC7832">
        <w:rPr>
          <w:rFonts w:cs="Arial"/>
          <w:szCs w:val="24"/>
        </w:rPr>
        <w:t xml:space="preserve">UCLA </w:t>
      </w:r>
      <w:r w:rsidRPr="00CC7832">
        <w:rPr>
          <w:rFonts w:cs="Arial"/>
          <w:szCs w:val="24"/>
        </w:rPr>
        <w:t>Procedure 825.1.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Within the issuance sample selected </w:t>
      </w:r>
      <w:r w:rsidR="00A14F56">
        <w:rPr>
          <w:rFonts w:cs="Arial"/>
          <w:szCs w:val="24"/>
        </w:rPr>
        <w:t>earlier</w:t>
      </w:r>
      <w:r w:rsidRPr="00CC7832">
        <w:rPr>
          <w:rFonts w:cs="Arial"/>
          <w:szCs w:val="24"/>
        </w:rPr>
        <w:t xml:space="preserve">, </w:t>
      </w:r>
      <w:r w:rsidR="00A14F56">
        <w:rPr>
          <w:rFonts w:cs="Arial"/>
          <w:szCs w:val="24"/>
        </w:rPr>
        <w:t>10</w:t>
      </w:r>
      <w:r w:rsidRPr="00CC7832">
        <w:rPr>
          <w:rFonts w:cs="Arial"/>
          <w:szCs w:val="24"/>
        </w:rPr>
        <w:t xml:space="preserve"> </w:t>
      </w:r>
      <w:del w:id="16" w:author="Jacqueline Woo" w:date="2020-04-24T11:38:00Z">
        <w:r w:rsidRPr="00CC7832" w:rsidDel="00CF7114">
          <w:rPr>
            <w:rFonts w:cs="Arial"/>
            <w:szCs w:val="24"/>
          </w:rPr>
          <w:delText xml:space="preserve">are </w:delText>
        </w:r>
      </w:del>
      <w:ins w:id="17" w:author="Jacqueline Woo" w:date="2020-04-24T11:38:00Z">
        <w:r w:rsidR="00CF7114">
          <w:rPr>
            <w:rFonts w:cs="Arial"/>
            <w:szCs w:val="24"/>
          </w:rPr>
          <w:t>were</w:t>
        </w:r>
        <w:bookmarkStart w:id="18" w:name="_GoBack"/>
        <w:bookmarkEnd w:id="18"/>
        <w:r w:rsidR="00CF7114" w:rsidRPr="00CC7832">
          <w:rPr>
            <w:rFonts w:cs="Arial"/>
            <w:szCs w:val="24"/>
          </w:rPr>
          <w:t xml:space="preserve"> </w:t>
        </w:r>
      </w:ins>
      <w:r w:rsidRPr="00CC7832">
        <w:rPr>
          <w:rFonts w:cs="Arial"/>
          <w:szCs w:val="24"/>
        </w:rPr>
        <w:t xml:space="preserve">for various off-master key requests for </w:t>
      </w:r>
      <w:r w:rsidR="00C32829" w:rsidRPr="00CC7832">
        <w:rPr>
          <w:rFonts w:cs="Arial"/>
          <w:szCs w:val="24"/>
        </w:rPr>
        <w:t>services</w:t>
      </w:r>
      <w:r w:rsidRPr="00CC7832">
        <w:rPr>
          <w:rFonts w:cs="Arial"/>
          <w:szCs w:val="24"/>
        </w:rPr>
        <w:t xml:space="preserve"> such as: </w:t>
      </w:r>
      <w:r w:rsidR="00992CE3">
        <w:rPr>
          <w:rFonts w:cs="Arial"/>
          <w:szCs w:val="24"/>
        </w:rPr>
        <w:t xml:space="preserve"> </w:t>
      </w:r>
      <w:r w:rsidRPr="00CC7832">
        <w:rPr>
          <w:rFonts w:cs="Arial"/>
          <w:szCs w:val="24"/>
        </w:rPr>
        <w:t xml:space="preserve">changing a current off-master lock to a different off-master lock; replacing an on-master </w:t>
      </w:r>
      <w:ins w:id="19" w:author="Jacqueline Woo" w:date="2020-04-23T07:14:00Z">
        <w:r w:rsidR="00974A93">
          <w:rPr>
            <w:rFonts w:cs="Arial"/>
            <w:szCs w:val="24"/>
          </w:rPr>
          <w:t>l</w:t>
        </w:r>
      </w:ins>
      <w:del w:id="20" w:author="Jacqueline Woo" w:date="2020-04-23T07:14:00Z">
        <w:r w:rsidRPr="00CC7832" w:rsidDel="00974A93">
          <w:rPr>
            <w:rFonts w:cs="Arial"/>
            <w:szCs w:val="24"/>
          </w:rPr>
          <w:delText>l</w:delText>
        </w:r>
      </w:del>
      <w:r w:rsidRPr="00CC7832">
        <w:rPr>
          <w:rFonts w:cs="Arial"/>
          <w:szCs w:val="24"/>
        </w:rPr>
        <w:t xml:space="preserve">ock </w:t>
      </w:r>
      <w:r w:rsidR="00B04047">
        <w:rPr>
          <w:rFonts w:cs="Arial"/>
          <w:szCs w:val="24"/>
        </w:rPr>
        <w:t>with</w:t>
      </w:r>
      <w:r w:rsidRPr="00CC7832">
        <w:rPr>
          <w:rFonts w:cs="Arial"/>
          <w:szCs w:val="24"/>
        </w:rPr>
        <w:t xml:space="preserve"> a</w:t>
      </w:r>
      <w:r w:rsidR="009D751D">
        <w:rPr>
          <w:rFonts w:cs="Arial"/>
          <w:szCs w:val="24"/>
        </w:rPr>
        <w:t>n</w:t>
      </w:r>
      <w:r w:rsidRPr="00CC7832">
        <w:rPr>
          <w:rFonts w:cs="Arial"/>
          <w:szCs w:val="24"/>
        </w:rPr>
        <w:t xml:space="preserve"> off-master lock; and fabricating extra keys for an existing off-master lock.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For </w:t>
      </w:r>
      <w:r w:rsidR="00750ED8">
        <w:rPr>
          <w:rFonts w:cs="Arial"/>
          <w:szCs w:val="24"/>
        </w:rPr>
        <w:t xml:space="preserve">each of </w:t>
      </w:r>
      <w:r w:rsidRPr="00CC7832">
        <w:rPr>
          <w:rFonts w:cs="Arial"/>
          <w:szCs w:val="24"/>
        </w:rPr>
        <w:t xml:space="preserve">the </w:t>
      </w:r>
      <w:r w:rsidR="009D751D">
        <w:rPr>
          <w:rFonts w:cs="Arial"/>
          <w:szCs w:val="24"/>
        </w:rPr>
        <w:t>10</w:t>
      </w:r>
      <w:r w:rsidRPr="00CC7832">
        <w:rPr>
          <w:rFonts w:cs="Arial"/>
          <w:szCs w:val="24"/>
        </w:rPr>
        <w:t xml:space="preserve"> items</w:t>
      </w:r>
      <w:r w:rsidR="00B04047">
        <w:rPr>
          <w:rFonts w:cs="Arial"/>
          <w:szCs w:val="24"/>
        </w:rPr>
        <w:t xml:space="preserve"> tested</w:t>
      </w:r>
      <w:r w:rsidRPr="00CC7832">
        <w:rPr>
          <w:rFonts w:cs="Arial"/>
          <w:szCs w:val="24"/>
        </w:rPr>
        <w:t xml:space="preserve">, </w:t>
      </w:r>
      <w:r w:rsidR="00750ED8">
        <w:rPr>
          <w:rFonts w:cs="Arial"/>
          <w:szCs w:val="24"/>
        </w:rPr>
        <w:t xml:space="preserve">A&amp;AS </w:t>
      </w:r>
      <w:r w:rsidRPr="00CC7832">
        <w:rPr>
          <w:rFonts w:cs="Arial"/>
          <w:szCs w:val="24"/>
        </w:rPr>
        <w:t xml:space="preserve">reviewed </w:t>
      </w:r>
      <w:r w:rsidR="00750ED8">
        <w:rPr>
          <w:rFonts w:cs="Arial"/>
          <w:szCs w:val="24"/>
        </w:rPr>
        <w:t xml:space="preserve">documentation </w:t>
      </w:r>
      <w:r w:rsidRPr="00CC7832">
        <w:rPr>
          <w:rFonts w:cs="Arial"/>
          <w:szCs w:val="24"/>
        </w:rPr>
        <w:t xml:space="preserve">to verify proper approval and appropriate written justification were obtained prior to the fulfillment of the request per UCLA Policy 825 and </w:t>
      </w:r>
      <w:r w:rsidR="004F3F66" w:rsidRPr="00CC7832">
        <w:rPr>
          <w:rFonts w:cs="Arial"/>
          <w:szCs w:val="24"/>
        </w:rPr>
        <w:t xml:space="preserve">UCLA </w:t>
      </w:r>
      <w:r w:rsidRPr="00CC7832">
        <w:rPr>
          <w:rFonts w:cs="Arial"/>
          <w:szCs w:val="24"/>
        </w:rPr>
        <w:t>Procedure 825.1.</w:t>
      </w:r>
      <w:r w:rsidR="00CC7832" w:rsidRPr="00CC7832">
        <w:rPr>
          <w:rFonts w:cs="Arial"/>
          <w:szCs w:val="24"/>
        </w:rPr>
        <w:t xml:space="preserve">  </w:t>
      </w:r>
      <w:r w:rsidR="002519AE">
        <w:rPr>
          <w:rFonts w:cs="Arial"/>
          <w:szCs w:val="24"/>
        </w:rPr>
        <w:t>Audit t</w:t>
      </w:r>
      <w:r w:rsidRPr="00CC7832">
        <w:rPr>
          <w:rFonts w:cs="Arial"/>
          <w:szCs w:val="24"/>
        </w:rPr>
        <w:t xml:space="preserve">esting was also performed to verify the off-master </w:t>
      </w:r>
      <w:r w:rsidR="002519AE">
        <w:rPr>
          <w:rFonts w:cs="Arial"/>
          <w:szCs w:val="24"/>
        </w:rPr>
        <w:t xml:space="preserve">key </w:t>
      </w:r>
      <w:r w:rsidRPr="00CC7832">
        <w:rPr>
          <w:rFonts w:cs="Arial"/>
          <w:szCs w:val="24"/>
        </w:rPr>
        <w:t>requestor’s name matche</w:t>
      </w:r>
      <w:r w:rsidR="00E02F84">
        <w:rPr>
          <w:rFonts w:cs="Arial"/>
          <w:szCs w:val="24"/>
        </w:rPr>
        <w:t>d</w:t>
      </w:r>
      <w:r w:rsidRPr="00CC7832">
        <w:rPr>
          <w:rFonts w:cs="Arial"/>
          <w:szCs w:val="24"/>
        </w:rPr>
        <w:t xml:space="preserve"> the authorized person listed in FM’s SpaceWeb space inventory database as having authority to change access to a building or room. </w:t>
      </w:r>
      <w:r w:rsidR="00DB21D9">
        <w:rPr>
          <w:rFonts w:cs="Arial"/>
          <w:szCs w:val="24"/>
        </w:rPr>
        <w:t xml:space="preserve"> </w:t>
      </w:r>
      <w:r w:rsidR="00DB21D9" w:rsidRPr="00CC7832">
        <w:rPr>
          <w:rFonts w:cs="Arial"/>
          <w:szCs w:val="24"/>
        </w:rPr>
        <w:t xml:space="preserve">SpaceWeb is a comprehensive database inventory of building space occupied by UCLA programs, including off campus and residential properties.  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ListParagraph"/>
        <w:numPr>
          <w:ilvl w:val="0"/>
          <w:numId w:val="11"/>
        </w:numPr>
        <w:spacing w:line="360" w:lineRule="auto"/>
        <w:ind w:left="540" w:hanging="540"/>
        <w:jc w:val="both"/>
        <w:rPr>
          <w:rFonts w:cs="Arial"/>
          <w:szCs w:val="24"/>
        </w:rPr>
      </w:pPr>
      <w:r w:rsidRPr="00CC7832">
        <w:rPr>
          <w:rFonts w:cs="Arial"/>
          <w:szCs w:val="24"/>
          <w:u w:val="single"/>
        </w:rPr>
        <w:t>Off-master Key Requests</w:t>
      </w:r>
      <w:r w:rsidRPr="00CC7832">
        <w:rPr>
          <w:rFonts w:cs="Arial"/>
          <w:szCs w:val="24"/>
        </w:rPr>
        <w:t xml:space="preserve"> </w:t>
      </w:r>
    </w:p>
    <w:p w:rsidR="002939CB" w:rsidRPr="00CC7832" w:rsidRDefault="002939CB" w:rsidP="00CC7832">
      <w:pPr>
        <w:spacing w:line="360" w:lineRule="auto"/>
        <w:ind w:left="540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ind w:left="540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Off-master key ring requestors</w:t>
      </w:r>
      <w:r w:rsidR="009C39A1">
        <w:rPr>
          <w:rFonts w:cs="Arial"/>
          <w:szCs w:val="24"/>
        </w:rPr>
        <w:t>’</w:t>
      </w:r>
      <w:r w:rsidRPr="00CC7832">
        <w:rPr>
          <w:rFonts w:cs="Arial"/>
          <w:szCs w:val="24"/>
        </w:rPr>
        <w:t xml:space="preserve"> names </w:t>
      </w:r>
      <w:r w:rsidR="009C39A1">
        <w:rPr>
          <w:rFonts w:cs="Arial"/>
          <w:szCs w:val="24"/>
        </w:rPr>
        <w:t>do</w:t>
      </w:r>
      <w:r w:rsidRPr="00CC7832">
        <w:rPr>
          <w:rFonts w:cs="Arial"/>
          <w:szCs w:val="24"/>
        </w:rPr>
        <w:t xml:space="preserve"> not always match the key coordinator name in </w:t>
      </w:r>
      <w:r w:rsidR="009C39A1">
        <w:rPr>
          <w:rFonts w:cs="Arial"/>
          <w:szCs w:val="24"/>
        </w:rPr>
        <w:t xml:space="preserve">the </w:t>
      </w:r>
      <w:r w:rsidRPr="00CC7832">
        <w:rPr>
          <w:rFonts w:cs="Arial"/>
          <w:szCs w:val="24"/>
        </w:rPr>
        <w:t>SpaceWeb system.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Of the 10 items tested, three key requestor’s names did not match the key coordinator name in the SpaceWeb system.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UCLA Policy 825 provides that building entrance/department key control coordinators will provide FM with a list identifying individuals in each department who are authorized to request keys.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 building entrance/department key control coordinator provides the Hardware Shop</w:t>
      </w:r>
      <w:r w:rsidR="00B21691">
        <w:rPr>
          <w:rFonts w:cs="Arial"/>
          <w:szCs w:val="24"/>
        </w:rPr>
        <w:t xml:space="preserve"> with</w:t>
      </w:r>
      <w:r w:rsidRPr="00CC7832">
        <w:rPr>
          <w:rFonts w:cs="Arial"/>
          <w:szCs w:val="24"/>
        </w:rPr>
        <w:t xml:space="preserve"> </w:t>
      </w:r>
      <w:r w:rsidR="00315B9C" w:rsidRPr="00CC7832">
        <w:rPr>
          <w:rFonts w:cs="Arial"/>
          <w:szCs w:val="24"/>
        </w:rPr>
        <w:t>the</w:t>
      </w:r>
      <w:r w:rsidRPr="00CC7832">
        <w:rPr>
          <w:rFonts w:cs="Arial"/>
          <w:szCs w:val="24"/>
        </w:rPr>
        <w:t xml:space="preserve"> </w:t>
      </w:r>
      <w:r w:rsidR="00B21691">
        <w:rPr>
          <w:rFonts w:cs="Arial"/>
          <w:szCs w:val="24"/>
        </w:rPr>
        <w:t xml:space="preserve">names of </w:t>
      </w:r>
      <w:r w:rsidRPr="00CC7832">
        <w:rPr>
          <w:rFonts w:cs="Arial"/>
          <w:szCs w:val="24"/>
        </w:rPr>
        <w:t>persons authorized to request keys</w:t>
      </w:r>
      <w:r w:rsidR="00315B9C" w:rsidRPr="00CC7832">
        <w:rPr>
          <w:rFonts w:cs="Arial"/>
          <w:szCs w:val="24"/>
        </w:rPr>
        <w:t xml:space="preserve"> via </w:t>
      </w:r>
      <w:r w:rsidR="008C7023" w:rsidRPr="00CC7832">
        <w:rPr>
          <w:rFonts w:cs="Arial"/>
          <w:szCs w:val="24"/>
        </w:rPr>
        <w:t xml:space="preserve">the </w:t>
      </w:r>
      <w:r w:rsidR="00315B9C" w:rsidRPr="00CC7832">
        <w:rPr>
          <w:rFonts w:cs="Arial"/>
          <w:szCs w:val="24"/>
        </w:rPr>
        <w:t>SpaceW</w:t>
      </w:r>
      <w:r w:rsidR="006775BA" w:rsidRPr="00CC7832">
        <w:rPr>
          <w:rFonts w:cs="Arial"/>
          <w:szCs w:val="24"/>
        </w:rPr>
        <w:t>eb</w:t>
      </w:r>
      <w:r w:rsidR="008C7023" w:rsidRPr="00CC7832">
        <w:rPr>
          <w:rFonts w:cs="Arial"/>
          <w:szCs w:val="24"/>
        </w:rPr>
        <w:t xml:space="preserve"> system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By not matching </w:t>
      </w:r>
      <w:r w:rsidR="00B67161">
        <w:rPr>
          <w:rFonts w:cs="Arial"/>
          <w:szCs w:val="24"/>
        </w:rPr>
        <w:t>each</w:t>
      </w:r>
      <w:r w:rsidRPr="00CC7832">
        <w:rPr>
          <w:rFonts w:cs="Arial"/>
          <w:szCs w:val="24"/>
        </w:rPr>
        <w:t xml:space="preserve"> requestor’s name to the </w:t>
      </w:r>
      <w:r w:rsidR="00B67161">
        <w:rPr>
          <w:rFonts w:cs="Arial"/>
          <w:szCs w:val="24"/>
        </w:rPr>
        <w:t xml:space="preserve">corresponding </w:t>
      </w:r>
      <w:r w:rsidRPr="00CC7832">
        <w:rPr>
          <w:rFonts w:cs="Arial"/>
          <w:szCs w:val="24"/>
        </w:rPr>
        <w:t>key coordinator name in SpaceWeb,</w:t>
      </w:r>
      <w:r w:rsidR="005A2D7E" w:rsidRPr="00CC7832">
        <w:rPr>
          <w:rFonts w:cs="Arial"/>
          <w:szCs w:val="24"/>
        </w:rPr>
        <w:t xml:space="preserve"> off-master keys </w:t>
      </w:r>
      <w:r w:rsidR="00B67161">
        <w:rPr>
          <w:rFonts w:cs="Arial"/>
          <w:szCs w:val="24"/>
        </w:rPr>
        <w:t>could</w:t>
      </w:r>
      <w:r w:rsidR="004B1A24">
        <w:rPr>
          <w:rFonts w:cs="Arial"/>
          <w:szCs w:val="24"/>
        </w:rPr>
        <w:t xml:space="preserve"> </w:t>
      </w:r>
      <w:r w:rsidR="005A2D7E" w:rsidRPr="00CC7832">
        <w:rPr>
          <w:rFonts w:cs="Arial"/>
          <w:szCs w:val="24"/>
        </w:rPr>
        <w:t xml:space="preserve">be </w:t>
      </w:r>
      <w:r w:rsidR="00B67161">
        <w:rPr>
          <w:rFonts w:cs="Arial"/>
          <w:szCs w:val="24"/>
        </w:rPr>
        <w:t xml:space="preserve">issued to </w:t>
      </w:r>
      <w:r w:rsidR="000B4897" w:rsidRPr="00CC7832">
        <w:rPr>
          <w:rFonts w:cs="Arial"/>
          <w:szCs w:val="24"/>
        </w:rPr>
        <w:t>unauthorized persons, and</w:t>
      </w:r>
      <w:r w:rsidRPr="00CC7832">
        <w:rPr>
          <w:rFonts w:cs="Arial"/>
          <w:szCs w:val="24"/>
        </w:rPr>
        <w:t xml:space="preserve"> University assets that are secured by those keys are at risk of loss.</w:t>
      </w:r>
    </w:p>
    <w:p w:rsidR="001904D5" w:rsidRDefault="001904D5" w:rsidP="00CC7832">
      <w:pPr>
        <w:spacing w:line="360" w:lineRule="auto"/>
        <w:ind w:left="540"/>
        <w:jc w:val="both"/>
        <w:rPr>
          <w:rFonts w:cs="Arial"/>
          <w:szCs w:val="24"/>
        </w:rPr>
      </w:pPr>
      <w:r w:rsidRPr="00CC7832">
        <w:rPr>
          <w:rFonts w:cs="Arial"/>
          <w:szCs w:val="24"/>
          <w:u w:val="single"/>
        </w:rPr>
        <w:t>Recommendation</w:t>
      </w:r>
      <w:r w:rsidRPr="00CC7832">
        <w:rPr>
          <w:rFonts w:cs="Arial"/>
          <w:szCs w:val="24"/>
        </w:rPr>
        <w:t>:</w:t>
      </w:r>
      <w:r w:rsidR="00A449F0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Management should develop and implement written Hardware Shop </w:t>
      </w:r>
      <w:r w:rsidR="00D35128">
        <w:rPr>
          <w:rFonts w:cs="Arial"/>
          <w:szCs w:val="24"/>
        </w:rPr>
        <w:t xml:space="preserve">SOPs </w:t>
      </w:r>
      <w:r w:rsidRPr="00CC7832">
        <w:rPr>
          <w:rFonts w:cs="Arial"/>
          <w:szCs w:val="24"/>
        </w:rPr>
        <w:t xml:space="preserve">that outline </w:t>
      </w:r>
      <w:r w:rsidR="00B84D9D">
        <w:rPr>
          <w:rFonts w:cs="Arial"/>
          <w:szCs w:val="24"/>
        </w:rPr>
        <w:t xml:space="preserve">the procedural </w:t>
      </w:r>
      <w:r w:rsidRPr="00CC7832">
        <w:rPr>
          <w:rFonts w:cs="Arial"/>
          <w:szCs w:val="24"/>
        </w:rPr>
        <w:t xml:space="preserve">steps </w:t>
      </w:r>
      <w:r w:rsidR="00050377">
        <w:rPr>
          <w:rFonts w:cs="Arial"/>
          <w:szCs w:val="24"/>
        </w:rPr>
        <w:t>to administer</w:t>
      </w:r>
      <w:r w:rsidRPr="00CC7832">
        <w:rPr>
          <w:rFonts w:cs="Arial"/>
          <w:szCs w:val="24"/>
        </w:rPr>
        <w:t xml:space="preserve"> </w:t>
      </w:r>
      <w:r w:rsidR="00384557" w:rsidRPr="00CC7832">
        <w:rPr>
          <w:rFonts w:cs="Arial"/>
          <w:szCs w:val="24"/>
        </w:rPr>
        <w:t>off-master key</w:t>
      </w:r>
      <w:r w:rsidRPr="00CC7832">
        <w:rPr>
          <w:rFonts w:cs="Arial"/>
          <w:szCs w:val="24"/>
        </w:rPr>
        <w:t xml:space="preserve"> requests.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The </w:t>
      </w:r>
      <w:r w:rsidR="001E119F">
        <w:rPr>
          <w:rFonts w:cs="Arial"/>
          <w:szCs w:val="24"/>
        </w:rPr>
        <w:t>procedures</w:t>
      </w:r>
      <w:r w:rsidRPr="00CC7832">
        <w:rPr>
          <w:rFonts w:cs="Arial"/>
          <w:szCs w:val="24"/>
        </w:rPr>
        <w:t xml:space="preserve"> should include but not be limited to matching the off-master key requestor’s name to the key control coordinator information in SpaceWeb.</w:t>
      </w:r>
    </w:p>
    <w:p w:rsidR="006823C1" w:rsidRDefault="006823C1" w:rsidP="00CC7832">
      <w:pPr>
        <w:spacing w:line="360" w:lineRule="auto"/>
        <w:ind w:left="540"/>
        <w:jc w:val="both"/>
        <w:rPr>
          <w:rFonts w:cs="Arial"/>
          <w:szCs w:val="24"/>
        </w:rPr>
      </w:pPr>
    </w:p>
    <w:p w:rsidR="006823C1" w:rsidRPr="00CC7832" w:rsidRDefault="006823C1" w:rsidP="00CC7832">
      <w:pPr>
        <w:spacing w:line="360" w:lineRule="auto"/>
        <w:ind w:left="540"/>
        <w:jc w:val="both"/>
        <w:rPr>
          <w:rFonts w:cs="Arial"/>
          <w:szCs w:val="24"/>
        </w:rPr>
      </w:pPr>
      <w:r w:rsidRPr="006823C1">
        <w:rPr>
          <w:rFonts w:cs="Arial"/>
          <w:szCs w:val="24"/>
          <w:u w:val="single"/>
        </w:rPr>
        <w:t>Response</w:t>
      </w:r>
      <w:r>
        <w:rPr>
          <w:rFonts w:cs="Arial"/>
          <w:szCs w:val="24"/>
        </w:rPr>
        <w:t>:</w:t>
      </w:r>
      <w:r w:rsidR="007B01E5">
        <w:rPr>
          <w:rFonts w:cs="Arial"/>
          <w:szCs w:val="24"/>
        </w:rPr>
        <w:t xml:space="preserve">  </w:t>
      </w:r>
      <w:r w:rsidR="007B01E5" w:rsidRPr="00DC51F1">
        <w:rPr>
          <w:rFonts w:cs="Arial"/>
          <w:color w:val="000000" w:themeColor="text1"/>
          <w:szCs w:val="24"/>
        </w:rPr>
        <w:t>Agree</w:t>
      </w:r>
      <w:r w:rsidR="00DC51F1">
        <w:rPr>
          <w:rFonts w:cs="Arial"/>
          <w:color w:val="000000" w:themeColor="text1"/>
          <w:szCs w:val="24"/>
        </w:rPr>
        <w:t xml:space="preserve">.  A standard operating procedure </w:t>
      </w:r>
      <w:r w:rsidR="007B01E5" w:rsidRPr="00DC51F1">
        <w:rPr>
          <w:rFonts w:cs="Arial"/>
          <w:color w:val="000000" w:themeColor="text1"/>
          <w:szCs w:val="24"/>
        </w:rPr>
        <w:t>will be developed.</w:t>
      </w:r>
      <w:r w:rsidR="00DC51F1">
        <w:rPr>
          <w:rFonts w:cs="Arial"/>
          <w:color w:val="000000" w:themeColor="text1"/>
          <w:szCs w:val="24"/>
        </w:rPr>
        <w:t xml:space="preserve">  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pStyle w:val="ListParagraph"/>
        <w:numPr>
          <w:ilvl w:val="0"/>
          <w:numId w:val="11"/>
        </w:numPr>
        <w:spacing w:line="360" w:lineRule="auto"/>
        <w:ind w:left="540" w:hanging="540"/>
        <w:jc w:val="both"/>
        <w:rPr>
          <w:rFonts w:cs="Arial"/>
          <w:szCs w:val="24"/>
        </w:rPr>
      </w:pPr>
      <w:r w:rsidRPr="00CC7832">
        <w:rPr>
          <w:rFonts w:cs="Arial"/>
          <w:szCs w:val="24"/>
          <w:u w:val="single"/>
        </w:rPr>
        <w:t>Master Key Ring Issuance</w:t>
      </w:r>
    </w:p>
    <w:p w:rsidR="001904D5" w:rsidRPr="00CC7832" w:rsidRDefault="001904D5" w:rsidP="00CC7832">
      <w:pPr>
        <w:spacing w:line="360" w:lineRule="auto"/>
        <w:ind w:left="540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The Hardware Shop was unable to provide </w:t>
      </w:r>
      <w:r w:rsidR="001949FA">
        <w:rPr>
          <w:rFonts w:cs="Arial"/>
          <w:color w:val="000000"/>
          <w:szCs w:val="24"/>
          <w:u w:color="000000"/>
        </w:rPr>
        <w:t>documenta</w:t>
      </w:r>
      <w:r w:rsidR="00690ED4">
        <w:rPr>
          <w:rFonts w:cs="Arial"/>
          <w:color w:val="000000"/>
          <w:szCs w:val="24"/>
          <w:u w:color="000000"/>
        </w:rPr>
        <w:t xml:space="preserve">tion </w:t>
      </w:r>
      <w:r w:rsidRPr="00CC7832">
        <w:rPr>
          <w:rFonts w:cs="Arial"/>
          <w:color w:val="000000"/>
          <w:szCs w:val="24"/>
          <w:u w:color="000000"/>
        </w:rPr>
        <w:t>of proper approval and appropriate justification for three MKRs issued to employees that work outside of FM.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>UCLA Policy 825 provides that for additional or replacement keys, a Facilities Service Request (FSR) with the proper signature authorization is required from the Department Head or his/her designee.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UCLA Procedure 825.1 provides that a request for such a key issuance </w:t>
      </w:r>
      <w:r w:rsidR="00E0148F" w:rsidRPr="00CC7832">
        <w:rPr>
          <w:rFonts w:cs="Arial"/>
          <w:color w:val="000000"/>
          <w:szCs w:val="24"/>
          <w:u w:color="000000"/>
        </w:rPr>
        <w:t>require</w:t>
      </w:r>
      <w:r w:rsidRPr="00CC7832">
        <w:rPr>
          <w:rFonts w:cs="Arial"/>
          <w:color w:val="000000"/>
          <w:szCs w:val="24"/>
          <w:u w:color="000000"/>
        </w:rPr>
        <w:t xml:space="preserve"> an appropriate written justification.</w:t>
      </w:r>
    </w:p>
    <w:p w:rsidR="00CC7832" w:rsidRPr="00CC7832" w:rsidRDefault="00CC7832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</w:p>
    <w:p w:rsidR="001904D5" w:rsidRPr="00CC7832" w:rsidRDefault="001904D5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By not </w:t>
      </w:r>
      <w:r w:rsidR="009651E0" w:rsidRPr="00CC7832">
        <w:rPr>
          <w:rFonts w:cs="Arial"/>
          <w:color w:val="000000"/>
          <w:szCs w:val="24"/>
          <w:u w:color="000000"/>
        </w:rPr>
        <w:t>maintaining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AE0824">
        <w:rPr>
          <w:rFonts w:cs="Arial"/>
          <w:color w:val="000000"/>
          <w:szCs w:val="24"/>
          <w:u w:color="000000"/>
        </w:rPr>
        <w:t>documentation</w:t>
      </w:r>
      <w:r w:rsidRPr="00CC7832">
        <w:rPr>
          <w:rFonts w:cs="Arial"/>
          <w:color w:val="000000"/>
          <w:szCs w:val="24"/>
          <w:u w:color="000000"/>
        </w:rPr>
        <w:t xml:space="preserve"> of proper approval and appropriate justification for </w:t>
      </w:r>
      <w:r w:rsidR="00AE0824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 xml:space="preserve">issuance </w:t>
      </w:r>
      <w:r w:rsidR="00AE0824">
        <w:rPr>
          <w:rFonts w:cs="Arial"/>
          <w:color w:val="000000"/>
          <w:szCs w:val="24"/>
          <w:u w:color="000000"/>
        </w:rPr>
        <w:t xml:space="preserve">of MKRs </w:t>
      </w:r>
      <w:r w:rsidRPr="00CC7832">
        <w:rPr>
          <w:rFonts w:cs="Arial"/>
          <w:color w:val="000000"/>
          <w:szCs w:val="24"/>
          <w:u w:color="000000"/>
        </w:rPr>
        <w:t xml:space="preserve">to </w:t>
      </w:r>
      <w:r w:rsidR="00696854" w:rsidRPr="00CC7832">
        <w:rPr>
          <w:rFonts w:cs="Arial"/>
          <w:color w:val="000000"/>
          <w:szCs w:val="24"/>
          <w:u w:color="000000"/>
        </w:rPr>
        <w:t xml:space="preserve">campus </w:t>
      </w:r>
      <w:r w:rsidRPr="00CC7832">
        <w:rPr>
          <w:rFonts w:cs="Arial"/>
          <w:color w:val="000000"/>
          <w:szCs w:val="24"/>
          <w:u w:color="000000"/>
        </w:rPr>
        <w:t>staff outside of FM,</w:t>
      </w:r>
      <w:r w:rsidR="009651E0" w:rsidRPr="00CC7832">
        <w:rPr>
          <w:rFonts w:cs="Arial"/>
          <w:color w:val="000000"/>
          <w:szCs w:val="24"/>
          <w:u w:color="000000"/>
        </w:rPr>
        <w:t xml:space="preserve"> </w:t>
      </w:r>
      <w:r w:rsidR="00696854" w:rsidRPr="00CC7832">
        <w:rPr>
          <w:rFonts w:cs="Arial"/>
          <w:color w:val="000000"/>
          <w:szCs w:val="24"/>
          <w:u w:color="000000"/>
        </w:rPr>
        <w:t>an adequate audit trail is not maintained, and</w:t>
      </w:r>
      <w:r w:rsidR="00CC7832" w:rsidRPr="00CC7832">
        <w:rPr>
          <w:rFonts w:cs="Arial"/>
          <w:color w:val="000000"/>
          <w:szCs w:val="24"/>
          <w:u w:color="000000"/>
        </w:rPr>
        <w:t xml:space="preserve"> </w:t>
      </w:r>
      <w:r w:rsidR="00696854" w:rsidRPr="00CC7832">
        <w:rPr>
          <w:rFonts w:cs="Arial"/>
          <w:color w:val="000000"/>
          <w:szCs w:val="24"/>
          <w:u w:color="000000"/>
        </w:rPr>
        <w:t>University assets that are secured by those keys are at risk of loss.</w:t>
      </w:r>
    </w:p>
    <w:p w:rsidR="00CC7832" w:rsidRPr="00CC7832" w:rsidRDefault="00CC7832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</w:p>
    <w:p w:rsidR="001904D5" w:rsidRDefault="001904D5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szCs w:val="24"/>
          <w:u w:val="single"/>
        </w:rPr>
        <w:t>Recommendation</w:t>
      </w:r>
      <w:r w:rsidRPr="00CC7832">
        <w:rPr>
          <w:rFonts w:cs="Arial"/>
          <w:szCs w:val="24"/>
        </w:rPr>
        <w:t>:</w:t>
      </w:r>
      <w:r w:rsidR="00D67147">
        <w:rPr>
          <w:rFonts w:cs="Arial"/>
          <w:szCs w:val="24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Management should develop and implement written Hardware Shop </w:t>
      </w:r>
      <w:r w:rsidR="00D35128">
        <w:rPr>
          <w:rFonts w:cs="Arial"/>
          <w:color w:val="000000"/>
          <w:szCs w:val="24"/>
          <w:u w:color="000000"/>
        </w:rPr>
        <w:t xml:space="preserve">SOPs </w:t>
      </w:r>
      <w:r w:rsidR="00E0148F">
        <w:rPr>
          <w:rFonts w:cs="Arial"/>
          <w:color w:val="000000"/>
          <w:szCs w:val="24"/>
          <w:u w:color="000000"/>
        </w:rPr>
        <w:t>that</w:t>
      </w:r>
      <w:r w:rsidR="00AE53BE">
        <w:rPr>
          <w:rFonts w:cs="Arial"/>
          <w:color w:val="000000"/>
          <w:szCs w:val="24"/>
          <w:u w:color="000000"/>
        </w:rPr>
        <w:t xml:space="preserve"> </w:t>
      </w:r>
      <w:r w:rsidRPr="00CC7832">
        <w:rPr>
          <w:rFonts w:cs="Arial"/>
          <w:color w:val="000000"/>
          <w:szCs w:val="24"/>
          <w:u w:color="000000"/>
        </w:rPr>
        <w:t xml:space="preserve">outline </w:t>
      </w:r>
      <w:r w:rsidR="001B15E5">
        <w:rPr>
          <w:rFonts w:cs="Arial"/>
          <w:color w:val="000000"/>
          <w:szCs w:val="24"/>
          <w:u w:color="000000"/>
        </w:rPr>
        <w:t xml:space="preserve">procedural </w:t>
      </w:r>
      <w:r w:rsidRPr="00CC7832">
        <w:rPr>
          <w:rFonts w:cs="Arial"/>
          <w:color w:val="000000"/>
          <w:szCs w:val="24"/>
          <w:u w:color="000000"/>
        </w:rPr>
        <w:t xml:space="preserve">steps </w:t>
      </w:r>
      <w:r w:rsidR="001B15E5">
        <w:rPr>
          <w:rFonts w:cs="Arial"/>
          <w:color w:val="000000"/>
          <w:szCs w:val="24"/>
          <w:u w:color="000000"/>
        </w:rPr>
        <w:t>governing</w:t>
      </w:r>
      <w:r w:rsidRPr="00CC7832">
        <w:rPr>
          <w:rFonts w:cs="Arial"/>
          <w:color w:val="000000"/>
          <w:szCs w:val="24"/>
          <w:u w:color="000000"/>
        </w:rPr>
        <w:t xml:space="preserve"> MKR issuances</w:t>
      </w:r>
      <w:r w:rsidR="008B5406">
        <w:rPr>
          <w:rFonts w:cs="Arial"/>
          <w:color w:val="000000"/>
          <w:szCs w:val="24"/>
          <w:u w:color="000000"/>
        </w:rPr>
        <w:t xml:space="preserve">.  These </w:t>
      </w:r>
      <w:r w:rsidR="001E119F">
        <w:rPr>
          <w:rFonts w:cs="Arial"/>
          <w:color w:val="000000"/>
          <w:szCs w:val="24"/>
          <w:u w:color="000000"/>
        </w:rPr>
        <w:t>procedures</w:t>
      </w:r>
      <w:r w:rsidR="008B5406">
        <w:rPr>
          <w:rFonts w:cs="Arial"/>
          <w:color w:val="000000"/>
          <w:szCs w:val="24"/>
          <w:u w:color="000000"/>
        </w:rPr>
        <w:t xml:space="preserve"> should</w:t>
      </w:r>
      <w:r w:rsidRPr="00CC7832">
        <w:rPr>
          <w:rFonts w:cs="Arial"/>
          <w:color w:val="000000"/>
          <w:szCs w:val="24"/>
          <w:u w:color="000000"/>
        </w:rPr>
        <w:t xml:space="preserve"> includ</w:t>
      </w:r>
      <w:r w:rsidR="008B5406">
        <w:rPr>
          <w:rFonts w:cs="Arial"/>
          <w:color w:val="000000"/>
          <w:szCs w:val="24"/>
          <w:u w:color="000000"/>
        </w:rPr>
        <w:t xml:space="preserve">e </w:t>
      </w:r>
      <w:r w:rsidR="00E846F7" w:rsidRPr="00CC7832">
        <w:rPr>
          <w:rFonts w:cs="Arial"/>
          <w:color w:val="000000"/>
          <w:szCs w:val="24"/>
          <w:u w:color="000000"/>
        </w:rPr>
        <w:t xml:space="preserve">identifying </w:t>
      </w:r>
      <w:r w:rsidR="00B1327C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>various types of MKR requestors that are required to have proper approval and appropriate written justification.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Additionally, management should consider creating a departmental email folder to track and maintain all master key ring requests for </w:t>
      </w:r>
      <w:r w:rsidR="00AE53BE">
        <w:rPr>
          <w:rFonts w:cs="Arial"/>
          <w:color w:val="000000"/>
          <w:szCs w:val="24"/>
          <w:u w:color="000000"/>
        </w:rPr>
        <w:t xml:space="preserve">campus </w:t>
      </w:r>
      <w:r w:rsidRPr="00CC7832">
        <w:rPr>
          <w:rFonts w:cs="Arial"/>
          <w:color w:val="000000"/>
          <w:szCs w:val="24"/>
          <w:u w:color="000000"/>
        </w:rPr>
        <w:t xml:space="preserve">staff outside of </w:t>
      </w:r>
      <w:r w:rsidR="002A1BAC">
        <w:rPr>
          <w:rFonts w:cs="Arial"/>
          <w:color w:val="000000"/>
          <w:szCs w:val="24"/>
          <w:u w:color="000000"/>
        </w:rPr>
        <w:t xml:space="preserve">the </w:t>
      </w:r>
      <w:r w:rsidRPr="00CC7832">
        <w:rPr>
          <w:rFonts w:cs="Arial"/>
          <w:color w:val="000000"/>
          <w:szCs w:val="24"/>
          <w:u w:color="000000"/>
        </w:rPr>
        <w:t xml:space="preserve">FM </w:t>
      </w:r>
      <w:r w:rsidR="00E0148F">
        <w:rPr>
          <w:rFonts w:cs="Arial"/>
          <w:color w:val="000000"/>
          <w:szCs w:val="24"/>
          <w:u w:color="000000"/>
        </w:rPr>
        <w:t>Maintenance &amp; Alterations</w:t>
      </w:r>
      <w:r w:rsidR="002A1BAC">
        <w:rPr>
          <w:rFonts w:cs="Arial"/>
          <w:color w:val="000000"/>
          <w:szCs w:val="24"/>
          <w:u w:color="000000"/>
        </w:rPr>
        <w:t xml:space="preserve"> division</w:t>
      </w:r>
      <w:r w:rsidR="00CC7832" w:rsidRPr="00CC7832">
        <w:rPr>
          <w:rFonts w:cs="Arial"/>
          <w:color w:val="000000"/>
          <w:szCs w:val="24"/>
          <w:u w:color="000000"/>
        </w:rPr>
        <w:t>.</w:t>
      </w:r>
    </w:p>
    <w:p w:rsidR="006823C1" w:rsidRDefault="006823C1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</w:p>
    <w:p w:rsidR="006823C1" w:rsidRPr="00CC7832" w:rsidRDefault="006823C1" w:rsidP="006823C1">
      <w:pPr>
        <w:spacing w:line="360" w:lineRule="auto"/>
        <w:ind w:left="540"/>
        <w:jc w:val="both"/>
        <w:rPr>
          <w:rFonts w:cs="Arial"/>
          <w:szCs w:val="24"/>
        </w:rPr>
      </w:pPr>
      <w:r w:rsidRPr="006823C1">
        <w:rPr>
          <w:rFonts w:cs="Arial"/>
          <w:szCs w:val="24"/>
          <w:u w:val="single"/>
        </w:rPr>
        <w:t>Response</w:t>
      </w:r>
      <w:r>
        <w:rPr>
          <w:rFonts w:cs="Arial"/>
          <w:szCs w:val="24"/>
        </w:rPr>
        <w:t>:</w:t>
      </w:r>
      <w:r w:rsidR="007B01E5">
        <w:rPr>
          <w:rFonts w:cs="Arial"/>
          <w:szCs w:val="24"/>
        </w:rPr>
        <w:t xml:space="preserve">  </w:t>
      </w:r>
      <w:r w:rsidR="007B01E5" w:rsidRPr="00C20540">
        <w:rPr>
          <w:rFonts w:cs="Arial"/>
          <w:color w:val="000000" w:themeColor="text1"/>
          <w:szCs w:val="24"/>
        </w:rPr>
        <w:t xml:space="preserve">Agree. </w:t>
      </w:r>
      <w:r w:rsidR="00C20540" w:rsidRPr="00C20540">
        <w:rPr>
          <w:rFonts w:cs="Arial"/>
          <w:color w:val="000000" w:themeColor="text1"/>
          <w:szCs w:val="24"/>
        </w:rPr>
        <w:t xml:space="preserve"> </w:t>
      </w:r>
      <w:r w:rsidR="007B01E5" w:rsidRPr="00C20540">
        <w:rPr>
          <w:rFonts w:cs="Arial"/>
          <w:color w:val="000000" w:themeColor="text1"/>
          <w:szCs w:val="24"/>
        </w:rPr>
        <w:t xml:space="preserve">A </w:t>
      </w:r>
      <w:r w:rsidR="00C20540" w:rsidRPr="00C20540">
        <w:rPr>
          <w:rFonts w:cs="Arial"/>
          <w:color w:val="000000" w:themeColor="text1"/>
          <w:szCs w:val="24"/>
        </w:rPr>
        <w:t xml:space="preserve">standard operating procedure </w:t>
      </w:r>
      <w:r w:rsidR="007B01E5" w:rsidRPr="00C20540">
        <w:rPr>
          <w:rFonts w:cs="Arial"/>
          <w:color w:val="000000" w:themeColor="text1"/>
          <w:szCs w:val="24"/>
        </w:rPr>
        <w:t>and an email folder to track requests will be developed.</w:t>
      </w:r>
      <w:r w:rsidR="00C20540" w:rsidRPr="00C20540">
        <w:rPr>
          <w:rFonts w:cs="Arial"/>
          <w:color w:val="000000" w:themeColor="text1"/>
          <w:szCs w:val="24"/>
        </w:rPr>
        <w:t xml:space="preserve">  </w:t>
      </w:r>
    </w:p>
    <w:p w:rsidR="006823C1" w:rsidRPr="00CC7832" w:rsidRDefault="006823C1" w:rsidP="00CC7832">
      <w:pPr>
        <w:spacing w:line="360" w:lineRule="auto"/>
        <w:ind w:left="540"/>
        <w:jc w:val="both"/>
        <w:rPr>
          <w:rFonts w:cs="Arial"/>
          <w:color w:val="000000"/>
          <w:szCs w:val="24"/>
          <w:u w:color="000000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Pick-up and Delivery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A&amp;AS held discussions with Hardware Shop management to gain an understanding of how keys are distributed to </w:t>
      </w:r>
      <w:r w:rsidR="00E0148F">
        <w:rPr>
          <w:rFonts w:cs="Arial"/>
          <w:szCs w:val="24"/>
        </w:rPr>
        <w:t>the requesting</w:t>
      </w:r>
      <w:r w:rsidRPr="00CC7832">
        <w:rPr>
          <w:rFonts w:cs="Arial"/>
          <w:szCs w:val="24"/>
        </w:rPr>
        <w:t xml:space="preserve"> clients.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Clients have the option of having their keys deliv</w:t>
      </w:r>
      <w:r w:rsidR="000C6F88">
        <w:rPr>
          <w:rFonts w:cs="Arial"/>
          <w:szCs w:val="24"/>
        </w:rPr>
        <w:t>ered by an authorized FM courier or of p</w:t>
      </w:r>
      <w:r w:rsidRPr="00CC7832">
        <w:rPr>
          <w:rFonts w:cs="Arial"/>
          <w:szCs w:val="24"/>
        </w:rPr>
        <w:t>ick</w:t>
      </w:r>
      <w:r w:rsidR="000C6F88">
        <w:rPr>
          <w:rFonts w:cs="Arial"/>
          <w:szCs w:val="24"/>
        </w:rPr>
        <w:t>ing</w:t>
      </w:r>
      <w:r w:rsidRPr="00CC7832">
        <w:rPr>
          <w:rFonts w:cs="Arial"/>
          <w:szCs w:val="24"/>
        </w:rPr>
        <w:t xml:space="preserve"> them up.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For clients that opt to have their keys delivered, the FSR for the keys is attached to a Hardware Shop delivery tracking form.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These forms contain relevant information such as the person authorized to sign for the keys, delivery location, FM courier’s name, and signature lines for the courier and authorized client representative.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 courier observes the client representative’s UID upon delivery.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A sample of </w:t>
      </w:r>
      <w:r w:rsidR="00C817F0">
        <w:rPr>
          <w:rFonts w:cs="Arial"/>
          <w:szCs w:val="24"/>
        </w:rPr>
        <w:t>10</w:t>
      </w:r>
      <w:r w:rsidRPr="00CC7832">
        <w:rPr>
          <w:rFonts w:cs="Arial"/>
          <w:szCs w:val="24"/>
        </w:rPr>
        <w:t xml:space="preserve"> recently completed Hardware Shop delivery tracking forms were examined to verify </w:t>
      </w:r>
      <w:r w:rsidR="00224D9D">
        <w:rPr>
          <w:rFonts w:cs="Arial"/>
          <w:szCs w:val="24"/>
        </w:rPr>
        <w:t xml:space="preserve">their </w:t>
      </w:r>
      <w:r w:rsidRPr="00CC7832">
        <w:rPr>
          <w:rFonts w:cs="Arial"/>
          <w:szCs w:val="24"/>
        </w:rPr>
        <w:t>completeness.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All tested items were found to</w:t>
      </w:r>
      <w:r w:rsidR="00180EEE">
        <w:rPr>
          <w:rFonts w:cs="Arial"/>
          <w:szCs w:val="24"/>
        </w:rPr>
        <w:t xml:space="preserve"> be</w:t>
      </w:r>
      <w:r w:rsidRPr="00CC7832">
        <w:rPr>
          <w:rFonts w:cs="Arial"/>
          <w:szCs w:val="24"/>
        </w:rPr>
        <w:t xml:space="preserve"> </w:t>
      </w:r>
      <w:r w:rsidR="00180EEE">
        <w:rPr>
          <w:rFonts w:cs="Arial"/>
          <w:szCs w:val="24"/>
        </w:rPr>
        <w:t xml:space="preserve">properly </w:t>
      </w:r>
      <w:r w:rsidRPr="00CC7832">
        <w:rPr>
          <w:rFonts w:cs="Arial"/>
          <w:szCs w:val="24"/>
        </w:rPr>
        <w:t>complete</w:t>
      </w:r>
      <w:r w:rsidR="00180EEE">
        <w:rPr>
          <w:rFonts w:cs="Arial"/>
          <w:szCs w:val="24"/>
        </w:rPr>
        <w:t>d</w:t>
      </w:r>
      <w:r w:rsidRPr="00CC7832">
        <w:rPr>
          <w:rFonts w:cs="Arial"/>
          <w:szCs w:val="24"/>
        </w:rPr>
        <w:t xml:space="preserve"> and in good order.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F0873" w:rsidP="00CC783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="006942F6">
        <w:rPr>
          <w:rFonts w:cs="Arial"/>
          <w:szCs w:val="24"/>
        </w:rPr>
        <w:t xml:space="preserve"> evaluate the process f</w:t>
      </w:r>
      <w:r w:rsidR="001904D5" w:rsidRPr="00CC7832">
        <w:rPr>
          <w:rFonts w:cs="Arial"/>
          <w:szCs w:val="24"/>
        </w:rPr>
        <w:t xml:space="preserve">or </w:t>
      </w:r>
      <w:r w:rsidR="006942F6">
        <w:rPr>
          <w:rFonts w:cs="Arial"/>
          <w:szCs w:val="24"/>
        </w:rPr>
        <w:t xml:space="preserve">those </w:t>
      </w:r>
      <w:r w:rsidR="001904D5" w:rsidRPr="00CC7832">
        <w:rPr>
          <w:rFonts w:cs="Arial"/>
          <w:szCs w:val="24"/>
        </w:rPr>
        <w:t xml:space="preserve">clients that opt to pick-up their keys, </w:t>
      </w:r>
      <w:r w:rsidR="006942F6">
        <w:rPr>
          <w:rFonts w:cs="Arial"/>
          <w:szCs w:val="24"/>
        </w:rPr>
        <w:t xml:space="preserve">A&amp;AS examined </w:t>
      </w:r>
      <w:r w:rsidR="001904D5" w:rsidRPr="00CC7832">
        <w:rPr>
          <w:rFonts w:cs="Arial"/>
          <w:szCs w:val="24"/>
        </w:rPr>
        <w:t xml:space="preserve">the Hardware Shop’s key sign-out log </w:t>
      </w:r>
      <w:r w:rsidR="008228A0">
        <w:rPr>
          <w:rFonts w:cs="Arial"/>
          <w:szCs w:val="24"/>
        </w:rPr>
        <w:t xml:space="preserve">to assess </w:t>
      </w:r>
      <w:r w:rsidR="001904D5" w:rsidRPr="00CC7832">
        <w:rPr>
          <w:rFonts w:cs="Arial"/>
          <w:szCs w:val="24"/>
        </w:rPr>
        <w:t>for adequacy and completeness.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 xml:space="preserve">Generally, the same protocol is followed when </w:t>
      </w:r>
      <w:r w:rsidR="00063ABC">
        <w:rPr>
          <w:rFonts w:cs="Arial"/>
          <w:szCs w:val="24"/>
        </w:rPr>
        <w:t>a</w:t>
      </w:r>
      <w:r w:rsidR="001904D5" w:rsidRPr="00CC7832">
        <w:rPr>
          <w:rFonts w:cs="Arial"/>
          <w:szCs w:val="24"/>
        </w:rPr>
        <w:t xml:space="preserve"> client picks-up keys at the Hardware Shop</w:t>
      </w:r>
      <w:r w:rsidR="00063ABC">
        <w:rPr>
          <w:rFonts w:cs="Arial"/>
          <w:szCs w:val="24"/>
        </w:rPr>
        <w:t xml:space="preserve"> – </w:t>
      </w:r>
      <w:r w:rsidR="001904D5" w:rsidRPr="00CC7832">
        <w:rPr>
          <w:rFonts w:cs="Arial"/>
          <w:szCs w:val="24"/>
        </w:rPr>
        <w:t xml:space="preserve">the work order is reviewed to </w:t>
      </w:r>
      <w:r w:rsidR="00910793">
        <w:rPr>
          <w:rFonts w:cs="Arial"/>
          <w:szCs w:val="24"/>
        </w:rPr>
        <w:t>identify</w:t>
      </w:r>
      <w:r w:rsidR="001904D5" w:rsidRPr="00CC7832">
        <w:rPr>
          <w:rFonts w:cs="Arial"/>
          <w:szCs w:val="24"/>
        </w:rPr>
        <w:t xml:space="preserve"> the client’s authorized representative that can sign for keys; </w:t>
      </w:r>
      <w:r w:rsidR="00C51AA3">
        <w:rPr>
          <w:rFonts w:cs="Arial"/>
          <w:szCs w:val="24"/>
        </w:rPr>
        <w:t xml:space="preserve">the </w:t>
      </w:r>
      <w:r w:rsidR="001904D5" w:rsidRPr="00CC7832">
        <w:rPr>
          <w:rFonts w:cs="Arial"/>
          <w:szCs w:val="24"/>
        </w:rPr>
        <w:t>client representative presents their UID to Hardware Shop staff</w:t>
      </w:r>
      <w:r w:rsidR="00910793">
        <w:rPr>
          <w:rFonts w:cs="Arial"/>
          <w:szCs w:val="24"/>
        </w:rPr>
        <w:t xml:space="preserve"> to verify their identity;</w:t>
      </w:r>
      <w:r w:rsidR="001904D5" w:rsidRPr="00CC7832">
        <w:rPr>
          <w:rFonts w:cs="Arial"/>
          <w:szCs w:val="24"/>
        </w:rPr>
        <w:t xml:space="preserve"> and </w:t>
      </w:r>
      <w:r w:rsidR="00910793">
        <w:rPr>
          <w:rFonts w:cs="Arial"/>
          <w:szCs w:val="24"/>
        </w:rPr>
        <w:t xml:space="preserve">then </w:t>
      </w:r>
      <w:r w:rsidR="001904D5" w:rsidRPr="00CC7832">
        <w:rPr>
          <w:rFonts w:cs="Arial"/>
          <w:szCs w:val="24"/>
        </w:rPr>
        <w:t xml:space="preserve">the log </w:t>
      </w:r>
      <w:r w:rsidR="00910793">
        <w:rPr>
          <w:rFonts w:cs="Arial"/>
          <w:szCs w:val="24"/>
        </w:rPr>
        <w:t xml:space="preserve">is signed by the representative </w:t>
      </w:r>
      <w:r w:rsidR="001904D5" w:rsidRPr="00CC7832">
        <w:rPr>
          <w:rFonts w:cs="Arial"/>
          <w:szCs w:val="24"/>
        </w:rPr>
        <w:t>to evidence the</w:t>
      </w:r>
      <w:r w:rsidR="00323C0A">
        <w:rPr>
          <w:rFonts w:cs="Arial"/>
          <w:szCs w:val="24"/>
        </w:rPr>
        <w:t>ir</w:t>
      </w:r>
      <w:r w:rsidR="001904D5" w:rsidRPr="00CC7832">
        <w:rPr>
          <w:rFonts w:cs="Arial"/>
          <w:szCs w:val="24"/>
        </w:rPr>
        <w:t xml:space="preserve"> receipt of the keys.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>Recently completed key sign-out log entries were observed to verify completeness.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 xml:space="preserve">All observed items were found to </w:t>
      </w:r>
      <w:r w:rsidR="00697F8A">
        <w:rPr>
          <w:rFonts w:cs="Arial"/>
          <w:szCs w:val="24"/>
        </w:rPr>
        <w:t xml:space="preserve">be properly </w:t>
      </w:r>
      <w:r w:rsidR="001904D5" w:rsidRPr="00CC7832">
        <w:rPr>
          <w:rFonts w:cs="Arial"/>
          <w:szCs w:val="24"/>
        </w:rPr>
        <w:t>complete</w:t>
      </w:r>
      <w:r w:rsidR="00697F8A">
        <w:rPr>
          <w:rFonts w:cs="Arial"/>
          <w:szCs w:val="24"/>
        </w:rPr>
        <w:t>d</w:t>
      </w:r>
      <w:r w:rsidR="001904D5" w:rsidRPr="00CC7832">
        <w:rPr>
          <w:rFonts w:cs="Arial"/>
          <w:szCs w:val="24"/>
        </w:rPr>
        <w:t xml:space="preserve"> and in good order.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There were no significant control weakness noted in this area.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spacing w:line="360" w:lineRule="auto"/>
        <w:jc w:val="center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Returns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u w:val="single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  <w:u w:val="single"/>
        </w:rPr>
      </w:pPr>
      <w:r w:rsidRPr="00CC7832">
        <w:rPr>
          <w:rFonts w:cs="Arial"/>
          <w:szCs w:val="24"/>
          <w:u w:val="single"/>
        </w:rPr>
        <w:t>Sample Selection</w:t>
      </w:r>
      <w:r w:rsidR="00A56C66">
        <w:rPr>
          <w:rFonts w:cs="Arial"/>
          <w:szCs w:val="24"/>
          <w:u w:val="single"/>
        </w:rPr>
        <w:t xml:space="preserve"> – </w:t>
      </w:r>
      <w:r w:rsidRPr="00CC7832">
        <w:rPr>
          <w:rFonts w:cs="Arial"/>
          <w:szCs w:val="24"/>
          <w:u w:val="single"/>
        </w:rPr>
        <w:t>Returns</w:t>
      </w:r>
    </w:p>
    <w:p w:rsidR="001904D5" w:rsidRPr="00CC7832" w:rsidRDefault="001904D5" w:rsidP="00CC7832">
      <w:pPr>
        <w:overflowPunct/>
        <w:autoSpaceDE/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CC7832">
      <w:pPr>
        <w:pStyle w:val="NoSpacing"/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Hardware Shop management provided A&amp;AS personnel with electronic data </w:t>
      </w:r>
      <w:r w:rsidR="003E0E03">
        <w:rPr>
          <w:rFonts w:cs="Arial"/>
          <w:szCs w:val="24"/>
        </w:rPr>
        <w:t xml:space="preserve">on returned keys, </w:t>
      </w:r>
      <w:r w:rsidRPr="00CC7832">
        <w:rPr>
          <w:rFonts w:cs="Arial"/>
          <w:szCs w:val="24"/>
        </w:rPr>
        <w:t>as of August 5, 2019.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This data was reconciled to separated employee payroll data </w:t>
      </w:r>
      <w:r w:rsidR="00DE1210">
        <w:rPr>
          <w:rFonts w:cs="Arial"/>
          <w:szCs w:val="24"/>
        </w:rPr>
        <w:t xml:space="preserve">for the period </w:t>
      </w:r>
      <w:r w:rsidRPr="00CC7832">
        <w:rPr>
          <w:rFonts w:cs="Arial"/>
          <w:szCs w:val="24"/>
        </w:rPr>
        <w:t xml:space="preserve">July 1, 2018, to August 21, 2019, to identify separated employees that should have returned </w:t>
      </w:r>
      <w:r w:rsidR="00663E45">
        <w:rPr>
          <w:rFonts w:cs="Arial"/>
          <w:szCs w:val="24"/>
        </w:rPr>
        <w:t xml:space="preserve">their </w:t>
      </w:r>
      <w:r w:rsidRPr="00CC7832">
        <w:rPr>
          <w:rFonts w:cs="Arial"/>
          <w:szCs w:val="24"/>
        </w:rPr>
        <w:t>keys</w:t>
      </w:r>
      <w:r w:rsidR="00663E45">
        <w:rPr>
          <w:rFonts w:cs="Arial"/>
          <w:szCs w:val="24"/>
        </w:rPr>
        <w:t xml:space="preserve"> upon separating from the university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="00666E22">
        <w:rPr>
          <w:rFonts w:cs="Arial"/>
          <w:szCs w:val="24"/>
        </w:rPr>
        <w:t xml:space="preserve">Based on this reconciliation of returned key data with separated employee data, </w:t>
      </w:r>
      <w:r w:rsidR="000C57E1">
        <w:rPr>
          <w:rFonts w:cs="Arial"/>
          <w:szCs w:val="24"/>
        </w:rPr>
        <w:t>10</w:t>
      </w:r>
      <w:r w:rsidRPr="00CC7832">
        <w:rPr>
          <w:rFonts w:cs="Arial"/>
          <w:szCs w:val="24"/>
        </w:rPr>
        <w:t xml:space="preserve"> items</w:t>
      </w:r>
      <w:r w:rsidR="00666E22">
        <w:rPr>
          <w:rFonts w:cs="Arial"/>
          <w:szCs w:val="24"/>
        </w:rPr>
        <w:t xml:space="preserve"> were identified for audit testing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Additionally, the key issuance testing </w:t>
      </w:r>
      <w:r w:rsidR="00F87B73">
        <w:rPr>
          <w:rFonts w:cs="Arial"/>
          <w:szCs w:val="24"/>
        </w:rPr>
        <w:t xml:space="preserve">discussed </w:t>
      </w:r>
      <w:r w:rsidR="00052B71">
        <w:rPr>
          <w:rFonts w:cs="Arial"/>
          <w:szCs w:val="24"/>
        </w:rPr>
        <w:t>later in th</w:t>
      </w:r>
      <w:r w:rsidR="00783A06">
        <w:rPr>
          <w:rFonts w:cs="Arial"/>
          <w:szCs w:val="24"/>
        </w:rPr>
        <w:t>is</w:t>
      </w:r>
      <w:r w:rsidR="00052B71">
        <w:rPr>
          <w:rFonts w:cs="Arial"/>
          <w:szCs w:val="24"/>
        </w:rPr>
        <w:t xml:space="preserve"> report </w:t>
      </w:r>
      <w:r w:rsidRPr="00CC7832">
        <w:rPr>
          <w:rFonts w:cs="Arial"/>
          <w:szCs w:val="24"/>
        </w:rPr>
        <w:t xml:space="preserve">yielded an additional five items </w:t>
      </w:r>
      <w:r w:rsidR="0011039E">
        <w:rPr>
          <w:rFonts w:cs="Arial"/>
          <w:szCs w:val="24"/>
        </w:rPr>
        <w:t xml:space="preserve">for </w:t>
      </w:r>
      <w:r w:rsidR="00BD1E0B">
        <w:rPr>
          <w:rFonts w:cs="Arial"/>
          <w:szCs w:val="24"/>
        </w:rPr>
        <w:t>test</w:t>
      </w:r>
      <w:r w:rsidR="0011039E">
        <w:rPr>
          <w:rFonts w:cs="Arial"/>
          <w:szCs w:val="24"/>
        </w:rPr>
        <w:t>ing</w:t>
      </w:r>
      <w:r w:rsidR="00BD1E0B">
        <w:rPr>
          <w:rFonts w:cs="Arial"/>
          <w:szCs w:val="24"/>
        </w:rPr>
        <w:t xml:space="preserve"> because some </w:t>
      </w:r>
      <w:r w:rsidR="008F0279">
        <w:rPr>
          <w:rFonts w:cs="Arial"/>
          <w:szCs w:val="24"/>
        </w:rPr>
        <w:t xml:space="preserve">returned </w:t>
      </w:r>
      <w:r w:rsidRPr="00CC7832">
        <w:rPr>
          <w:rFonts w:cs="Arial"/>
          <w:szCs w:val="24"/>
        </w:rPr>
        <w:t xml:space="preserve">keys </w:t>
      </w:r>
      <w:r w:rsidR="00BD1E0B">
        <w:rPr>
          <w:rFonts w:cs="Arial"/>
          <w:szCs w:val="24"/>
        </w:rPr>
        <w:t xml:space="preserve">were </w:t>
      </w:r>
      <w:r w:rsidRPr="00CC7832">
        <w:rPr>
          <w:rFonts w:cs="Arial"/>
          <w:szCs w:val="24"/>
        </w:rPr>
        <w:t xml:space="preserve">still being reported </w:t>
      </w:r>
      <w:r w:rsidR="00820D5B">
        <w:rPr>
          <w:rFonts w:cs="Arial"/>
          <w:szCs w:val="24"/>
        </w:rPr>
        <w:t xml:space="preserve">as </w:t>
      </w:r>
      <w:r w:rsidRPr="00CC7832">
        <w:rPr>
          <w:rFonts w:cs="Arial"/>
          <w:szCs w:val="24"/>
        </w:rPr>
        <w:t xml:space="preserve">“in-circulation” </w:t>
      </w:r>
      <w:r w:rsidR="00820D5B">
        <w:rPr>
          <w:rFonts w:cs="Arial"/>
          <w:szCs w:val="24"/>
        </w:rPr>
        <w:t xml:space="preserve">in the </w:t>
      </w:r>
      <w:r w:rsidRPr="00CC7832">
        <w:rPr>
          <w:rFonts w:cs="Arial"/>
          <w:szCs w:val="24"/>
        </w:rPr>
        <w:t>electronic data.</w:t>
      </w:r>
      <w:r w:rsidR="00CC7832" w:rsidRPr="00CC7832">
        <w:rPr>
          <w:rFonts w:cs="Arial"/>
          <w:szCs w:val="24"/>
        </w:rPr>
        <w:t xml:space="preserve">  </w:t>
      </w:r>
      <w:r w:rsidR="00922108">
        <w:rPr>
          <w:rFonts w:cs="Arial"/>
          <w:szCs w:val="24"/>
        </w:rPr>
        <w:t xml:space="preserve">As a result, </w:t>
      </w:r>
      <w:r w:rsidR="00E6663E">
        <w:rPr>
          <w:rFonts w:cs="Arial"/>
          <w:szCs w:val="24"/>
        </w:rPr>
        <w:t xml:space="preserve">A&amp;AS </w:t>
      </w:r>
      <w:r w:rsidR="00F963ED">
        <w:rPr>
          <w:rFonts w:cs="Arial"/>
          <w:szCs w:val="24"/>
        </w:rPr>
        <w:t xml:space="preserve">was able to </w:t>
      </w:r>
      <w:r w:rsidR="00E6663E">
        <w:rPr>
          <w:rFonts w:cs="Arial"/>
          <w:szCs w:val="24"/>
        </w:rPr>
        <w:t xml:space="preserve">perform audit testing on </w:t>
      </w:r>
      <w:r w:rsidRPr="00CC7832">
        <w:rPr>
          <w:rFonts w:cs="Arial"/>
          <w:szCs w:val="24"/>
        </w:rPr>
        <w:t xml:space="preserve">a total of </w:t>
      </w:r>
      <w:r w:rsidR="00566E6F">
        <w:rPr>
          <w:rFonts w:cs="Arial"/>
          <w:szCs w:val="24"/>
        </w:rPr>
        <w:t>15</w:t>
      </w:r>
      <w:r w:rsidRPr="00CC7832">
        <w:rPr>
          <w:rFonts w:cs="Arial"/>
          <w:szCs w:val="24"/>
        </w:rPr>
        <w:t xml:space="preserve"> “</w:t>
      </w:r>
      <w:r w:rsidR="004F5AC3">
        <w:rPr>
          <w:rFonts w:cs="Arial"/>
          <w:szCs w:val="24"/>
        </w:rPr>
        <w:t xml:space="preserve">returned </w:t>
      </w:r>
      <w:r w:rsidRPr="00CC7832">
        <w:rPr>
          <w:rFonts w:cs="Arial"/>
          <w:szCs w:val="24"/>
        </w:rPr>
        <w:t xml:space="preserve">key” items. </w:t>
      </w:r>
    </w:p>
    <w:p w:rsidR="004C40D9" w:rsidRDefault="004C40D9" w:rsidP="00CC7832">
      <w:pPr>
        <w:pStyle w:val="NoSpacing"/>
        <w:spacing w:line="360" w:lineRule="auto"/>
        <w:jc w:val="both"/>
        <w:rPr>
          <w:rFonts w:cs="Arial"/>
          <w:szCs w:val="24"/>
          <w:u w:val="single"/>
        </w:rPr>
      </w:pPr>
    </w:p>
    <w:p w:rsidR="001904D5" w:rsidRPr="00CC7832" w:rsidRDefault="001904D5" w:rsidP="00CC7832">
      <w:pPr>
        <w:pStyle w:val="NoSpacing"/>
        <w:spacing w:line="360" w:lineRule="auto"/>
        <w:jc w:val="both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Return Notification and Physical Return</w:t>
      </w:r>
    </w:p>
    <w:p w:rsidR="007C5B85" w:rsidRPr="00CC7832" w:rsidRDefault="007C5B85" w:rsidP="00CC7832">
      <w:pPr>
        <w:pStyle w:val="NoSpacing"/>
        <w:widowControl w:val="0"/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NoSpacing"/>
        <w:widowControl w:val="0"/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For the selected test items, </w:t>
      </w:r>
      <w:r w:rsidR="00825146">
        <w:rPr>
          <w:rFonts w:cs="Arial"/>
          <w:szCs w:val="24"/>
        </w:rPr>
        <w:t xml:space="preserve">A&amp;AS compared the verified </w:t>
      </w:r>
      <w:r w:rsidRPr="00CC7832">
        <w:rPr>
          <w:rFonts w:cs="Arial"/>
          <w:szCs w:val="24"/>
        </w:rPr>
        <w:t xml:space="preserve">separation dates </w:t>
      </w:r>
      <w:r w:rsidR="00825146">
        <w:rPr>
          <w:rFonts w:cs="Arial"/>
          <w:szCs w:val="24"/>
        </w:rPr>
        <w:t xml:space="preserve">with the dates </w:t>
      </w:r>
      <w:r w:rsidRPr="00CC7832">
        <w:rPr>
          <w:rFonts w:cs="Arial"/>
          <w:szCs w:val="24"/>
        </w:rPr>
        <w:t>contained in the key “in-circulation” and “key returned” electronic data.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This </w:t>
      </w:r>
      <w:r w:rsidR="00A80FF2">
        <w:rPr>
          <w:rFonts w:cs="Arial"/>
          <w:szCs w:val="24"/>
        </w:rPr>
        <w:t xml:space="preserve">test </w:t>
      </w:r>
      <w:r w:rsidRPr="00CC7832">
        <w:rPr>
          <w:rFonts w:cs="Arial"/>
          <w:szCs w:val="24"/>
        </w:rPr>
        <w:t xml:space="preserve">was </w:t>
      </w:r>
      <w:r w:rsidR="00A80FF2">
        <w:rPr>
          <w:rFonts w:cs="Arial"/>
          <w:szCs w:val="24"/>
        </w:rPr>
        <w:t xml:space="preserve">conducted </w:t>
      </w:r>
      <w:r w:rsidRPr="00CC7832">
        <w:rPr>
          <w:rFonts w:cs="Arial"/>
          <w:szCs w:val="24"/>
        </w:rPr>
        <w:t xml:space="preserve">to verify the accuracy of the electronic data provided by the Hardware Shop. </w:t>
      </w:r>
    </w:p>
    <w:p w:rsidR="001904D5" w:rsidRPr="00CC7832" w:rsidRDefault="001904D5" w:rsidP="00CC7832">
      <w:pPr>
        <w:pStyle w:val="NoSpacing"/>
        <w:widowControl w:val="0"/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pStyle w:val="NoSpacing"/>
        <w:widowControl w:val="0"/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Since the primary </w:t>
      </w:r>
      <w:r w:rsidR="00F844C6">
        <w:rPr>
          <w:rFonts w:cs="Arial"/>
          <w:szCs w:val="24"/>
        </w:rPr>
        <w:t xml:space="preserve">internal </w:t>
      </w:r>
      <w:r w:rsidRPr="00CC7832">
        <w:rPr>
          <w:rFonts w:cs="Arial"/>
          <w:szCs w:val="24"/>
        </w:rPr>
        <w:t>control for key returns is the printed card system, the printed key card data for each selected return test item w</w:t>
      </w:r>
      <w:r w:rsidR="00452DDB">
        <w:rPr>
          <w:rFonts w:cs="Arial"/>
          <w:szCs w:val="24"/>
        </w:rPr>
        <w:t>as</w:t>
      </w:r>
      <w:r w:rsidRPr="00CC7832">
        <w:rPr>
          <w:rFonts w:cs="Arial"/>
          <w:szCs w:val="24"/>
        </w:rPr>
        <w:t xml:space="preserve"> reconciled to the electronic “key returned” data to verify </w:t>
      </w:r>
      <w:r w:rsidR="0016367A">
        <w:rPr>
          <w:rFonts w:cs="Arial"/>
          <w:szCs w:val="24"/>
        </w:rPr>
        <w:t xml:space="preserve">whether </w:t>
      </w:r>
      <w:r w:rsidRPr="00CC7832">
        <w:rPr>
          <w:rFonts w:cs="Arial"/>
          <w:szCs w:val="24"/>
        </w:rPr>
        <w:t>they match.</w:t>
      </w:r>
      <w:r w:rsidR="00CC7832" w:rsidRPr="00CC7832">
        <w:rPr>
          <w:rFonts w:cs="Arial"/>
          <w:szCs w:val="24"/>
        </w:rPr>
        <w:t xml:space="preserve">  </w:t>
      </w:r>
      <w:r w:rsidR="00F9121E">
        <w:rPr>
          <w:rFonts w:cs="Arial"/>
          <w:szCs w:val="24"/>
        </w:rPr>
        <w:t>Audit t</w:t>
      </w:r>
      <w:r w:rsidRPr="00CC7832">
        <w:rPr>
          <w:rFonts w:cs="Arial"/>
          <w:szCs w:val="24"/>
        </w:rPr>
        <w:t xml:space="preserve">esting was also performed to determine </w:t>
      </w:r>
      <w:r w:rsidR="00F9121E">
        <w:rPr>
          <w:rFonts w:cs="Arial"/>
          <w:szCs w:val="24"/>
        </w:rPr>
        <w:t xml:space="preserve">whether </w:t>
      </w:r>
      <w:r w:rsidRPr="00CC7832">
        <w:rPr>
          <w:rFonts w:cs="Arial"/>
          <w:szCs w:val="24"/>
        </w:rPr>
        <w:t xml:space="preserve">Hardware Shop key receipt forms were properly completed and maintained upon return of keys. </w:t>
      </w:r>
    </w:p>
    <w:p w:rsidR="001904D5" w:rsidRPr="00CC7832" w:rsidRDefault="001904D5" w:rsidP="00CC7832">
      <w:pPr>
        <w:overflowPunct/>
        <w:autoSpaceDE/>
        <w:spacing w:line="360" w:lineRule="auto"/>
        <w:jc w:val="center"/>
        <w:rPr>
          <w:rFonts w:cs="Arial"/>
          <w:szCs w:val="24"/>
          <w:highlight w:val="lightGray"/>
          <w:u w:val="single"/>
        </w:rPr>
      </w:pPr>
    </w:p>
    <w:p w:rsidR="001904D5" w:rsidRPr="00CC7832" w:rsidRDefault="001904D5" w:rsidP="00CC7832">
      <w:pPr>
        <w:overflowPunct/>
        <w:autoSpaceDE/>
        <w:spacing w:line="360" w:lineRule="auto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Master Key Ring Returns</w:t>
      </w:r>
    </w:p>
    <w:p w:rsidR="001904D5" w:rsidRPr="00CC7832" w:rsidRDefault="001904D5" w:rsidP="00CC7832">
      <w:pPr>
        <w:overflowPunct/>
        <w:autoSpaceDE/>
        <w:spacing w:line="360" w:lineRule="auto"/>
        <w:rPr>
          <w:rFonts w:cs="Arial"/>
          <w:szCs w:val="24"/>
          <w:u w:val="single"/>
        </w:rPr>
      </w:pPr>
    </w:p>
    <w:p w:rsidR="001904D5" w:rsidRDefault="001904D5" w:rsidP="00CC7832">
      <w:pPr>
        <w:pStyle w:val="NormalWeb"/>
        <w:numPr>
          <w:ilvl w:val="0"/>
          <w:numId w:val="0"/>
        </w:numPr>
      </w:pPr>
      <w:r w:rsidRPr="00CC7832">
        <w:t>M</w:t>
      </w:r>
      <w:r w:rsidR="00B65730">
        <w:t xml:space="preserve">aster </w:t>
      </w:r>
      <w:r w:rsidR="0041446D">
        <w:t>k</w:t>
      </w:r>
      <w:r w:rsidR="00B65730">
        <w:t xml:space="preserve">ey </w:t>
      </w:r>
      <w:r w:rsidR="0041446D">
        <w:t>r</w:t>
      </w:r>
      <w:r w:rsidR="00B65730">
        <w:t>ing</w:t>
      </w:r>
      <w:r w:rsidRPr="00CC7832">
        <w:t>s and other issued keys are not always returned on a timely basis upon employee separation from FM.</w:t>
      </w:r>
      <w:r w:rsidR="00CC7832" w:rsidRPr="00CC7832">
        <w:t xml:space="preserve">  </w:t>
      </w:r>
      <w:r w:rsidRPr="00CC7832">
        <w:t>Of the 15 items tested, the following were identified:</w:t>
      </w:r>
    </w:p>
    <w:p w:rsidR="00CC7832" w:rsidRPr="00CC7832" w:rsidRDefault="00CC7832" w:rsidP="00CC7832">
      <w:pPr>
        <w:pStyle w:val="NormalWeb"/>
        <w:numPr>
          <w:ilvl w:val="0"/>
          <w:numId w:val="0"/>
        </w:numPr>
      </w:pPr>
    </w:p>
    <w:p w:rsidR="001904D5" w:rsidRPr="00CC7832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Six returned items </w:t>
      </w:r>
      <w:r w:rsidR="00F71979">
        <w:rPr>
          <w:rFonts w:cs="Arial"/>
          <w:szCs w:val="24"/>
        </w:rPr>
        <w:t>were</w:t>
      </w:r>
      <w:r w:rsidRPr="00CC7832">
        <w:rPr>
          <w:rFonts w:cs="Arial"/>
          <w:szCs w:val="24"/>
        </w:rPr>
        <w:t xml:space="preserve"> not recorded on the electronic “returns” list.</w:t>
      </w:r>
    </w:p>
    <w:p w:rsidR="001904D5" w:rsidRPr="00CC7832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Eight returned items </w:t>
      </w:r>
      <w:r w:rsidR="00F71979">
        <w:rPr>
          <w:rFonts w:cs="Arial"/>
          <w:szCs w:val="24"/>
        </w:rPr>
        <w:t>were</w:t>
      </w:r>
      <w:r w:rsidRPr="00CC7832">
        <w:rPr>
          <w:rFonts w:cs="Arial"/>
          <w:szCs w:val="24"/>
        </w:rPr>
        <w:t xml:space="preserve"> still recorded on the electronic “in circulation” list.</w:t>
      </w:r>
    </w:p>
    <w:p w:rsidR="001904D5" w:rsidRPr="00CC7832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Three returned items </w:t>
      </w:r>
      <w:r w:rsidR="00F71979">
        <w:rPr>
          <w:rFonts w:cs="Arial"/>
          <w:szCs w:val="24"/>
        </w:rPr>
        <w:t>were</w:t>
      </w:r>
      <w:r w:rsidRPr="00CC7832">
        <w:rPr>
          <w:rFonts w:cs="Arial"/>
          <w:szCs w:val="24"/>
        </w:rPr>
        <w:t xml:space="preserve"> not recorded on the printed key card.</w:t>
      </w:r>
    </w:p>
    <w:p w:rsidR="001904D5" w:rsidRPr="00CC7832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One returned item was immediately reissued but not recorded as reissued on the printed key card.</w:t>
      </w:r>
    </w:p>
    <w:p w:rsidR="001904D5" w:rsidRPr="00CC7832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Six returned items </w:t>
      </w:r>
      <w:r w:rsidR="003F6698">
        <w:rPr>
          <w:rFonts w:cs="Arial"/>
          <w:szCs w:val="24"/>
        </w:rPr>
        <w:t>did</w:t>
      </w:r>
      <w:r w:rsidRPr="00CC7832">
        <w:rPr>
          <w:rFonts w:cs="Arial"/>
          <w:szCs w:val="24"/>
        </w:rPr>
        <w:t xml:space="preserve"> not have completed key return receipt forms.</w:t>
      </w:r>
    </w:p>
    <w:p w:rsidR="001904D5" w:rsidRDefault="001904D5" w:rsidP="00CC7832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540" w:hanging="540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Five items were not returned on a timely basis. </w:t>
      </w:r>
      <w:r w:rsidR="00CC7832">
        <w:rPr>
          <w:rFonts w:cs="Arial"/>
          <w:szCs w:val="24"/>
        </w:rPr>
        <w:t xml:space="preserve"> </w:t>
      </w:r>
    </w:p>
    <w:p w:rsidR="00CC7832" w:rsidRPr="00CC7832" w:rsidRDefault="00CC7832" w:rsidP="00CC7832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4"/>
        </w:rPr>
      </w:pPr>
    </w:p>
    <w:p w:rsidR="001904D5" w:rsidRDefault="001904D5" w:rsidP="00CC7832">
      <w:pPr>
        <w:pStyle w:val="NormalWeb"/>
        <w:numPr>
          <w:ilvl w:val="0"/>
          <w:numId w:val="0"/>
        </w:numPr>
      </w:pPr>
      <w:r w:rsidRPr="00CC7832">
        <w:t xml:space="preserve">It should be noted that the Hardware Shop relies on FM’s Human Resources to receive timely notification of an employee separation for whom keys have been issued. </w:t>
      </w:r>
      <w:r w:rsidR="00F52E58">
        <w:t xml:space="preserve"> </w:t>
      </w:r>
      <w:r w:rsidRPr="00CC7832">
        <w:t xml:space="preserve">By not maintaining accurate and timely key return data and forms, </w:t>
      </w:r>
      <w:r w:rsidR="006843B0" w:rsidRPr="00CC7832">
        <w:t xml:space="preserve">misuse of the unreturned keys may occur, and </w:t>
      </w:r>
      <w:r w:rsidRPr="00CC7832">
        <w:t xml:space="preserve">University assets that are secured by those keys are at risk of loss. </w:t>
      </w:r>
    </w:p>
    <w:p w:rsidR="006823C1" w:rsidRPr="00CC7832" w:rsidRDefault="006823C1" w:rsidP="00CC7832">
      <w:pPr>
        <w:pStyle w:val="NormalWeb"/>
        <w:numPr>
          <w:ilvl w:val="0"/>
          <w:numId w:val="0"/>
        </w:numPr>
      </w:pPr>
    </w:p>
    <w:p w:rsidR="001904D5" w:rsidRDefault="001904D5" w:rsidP="00CC7832">
      <w:pPr>
        <w:widowControl w:val="0"/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  <w:u w:val="single"/>
        </w:rPr>
        <w:t>Recommendation</w:t>
      </w:r>
      <w:r w:rsidRPr="00CC7832">
        <w:rPr>
          <w:rFonts w:cs="Arial"/>
          <w:szCs w:val="24"/>
        </w:rPr>
        <w:t>:</w:t>
      </w:r>
      <w:r w:rsidR="004A1893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Management should develop and implement a written Hardware Shop </w:t>
      </w:r>
      <w:r w:rsidR="00D35128">
        <w:rPr>
          <w:rFonts w:cs="Arial"/>
          <w:szCs w:val="24"/>
        </w:rPr>
        <w:t xml:space="preserve">SOP </w:t>
      </w:r>
      <w:r w:rsidRPr="00CC7832">
        <w:rPr>
          <w:rFonts w:cs="Arial"/>
          <w:szCs w:val="24"/>
        </w:rPr>
        <w:t xml:space="preserve">that </w:t>
      </w:r>
      <w:r w:rsidR="00396B04">
        <w:rPr>
          <w:rFonts w:cs="Arial"/>
          <w:szCs w:val="24"/>
        </w:rPr>
        <w:t>details</w:t>
      </w:r>
      <w:r w:rsidRPr="00CC7832">
        <w:rPr>
          <w:rFonts w:cs="Arial"/>
          <w:szCs w:val="24"/>
        </w:rPr>
        <w:t xml:space="preserve"> </w:t>
      </w:r>
      <w:r w:rsidR="00396B04">
        <w:rPr>
          <w:rFonts w:cs="Arial"/>
          <w:szCs w:val="24"/>
        </w:rPr>
        <w:t>the procedures necessary for</w:t>
      </w:r>
      <w:r w:rsidR="008A389C">
        <w:rPr>
          <w:rFonts w:cs="Arial"/>
          <w:szCs w:val="24"/>
        </w:rPr>
        <w:t xml:space="preserve"> </w:t>
      </w:r>
      <w:r w:rsidRPr="00CC7832">
        <w:rPr>
          <w:rFonts w:cs="Arial"/>
          <w:szCs w:val="24"/>
        </w:rPr>
        <w:t>key return</w:t>
      </w:r>
      <w:r w:rsidR="00396B04">
        <w:rPr>
          <w:rFonts w:cs="Arial"/>
          <w:szCs w:val="24"/>
        </w:rPr>
        <w:t xml:space="preserve">s to be processed.  </w:t>
      </w:r>
      <w:r w:rsidR="00D9630D">
        <w:rPr>
          <w:rFonts w:cs="Arial"/>
          <w:szCs w:val="24"/>
        </w:rPr>
        <w:t xml:space="preserve">The </w:t>
      </w:r>
      <w:r w:rsidR="00D35128">
        <w:rPr>
          <w:rFonts w:cs="Arial"/>
          <w:szCs w:val="24"/>
        </w:rPr>
        <w:t xml:space="preserve">procedure </w:t>
      </w:r>
      <w:r w:rsidR="00D9630D">
        <w:rPr>
          <w:rFonts w:cs="Arial"/>
          <w:szCs w:val="24"/>
        </w:rPr>
        <w:t xml:space="preserve">should </w:t>
      </w:r>
      <w:r w:rsidRPr="00CC7832">
        <w:rPr>
          <w:rFonts w:cs="Arial"/>
          <w:szCs w:val="24"/>
        </w:rPr>
        <w:t>includ</w:t>
      </w:r>
      <w:r w:rsidR="0056099B">
        <w:rPr>
          <w:rFonts w:cs="Arial"/>
          <w:szCs w:val="24"/>
        </w:rPr>
        <w:t>e</w:t>
      </w:r>
      <w:r w:rsidRPr="00CC7832">
        <w:rPr>
          <w:rFonts w:cs="Arial"/>
          <w:szCs w:val="24"/>
        </w:rPr>
        <w:t xml:space="preserve"> updating the printed key cards and electronic key “in-circulation” and “returned” lists</w:t>
      </w:r>
      <w:r w:rsidR="000C6F88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completion of the key return receipt forms</w:t>
      </w:r>
      <w:r w:rsidR="000C6F88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and the appropriate </w:t>
      </w:r>
      <w:r w:rsidR="00F1254C">
        <w:rPr>
          <w:rFonts w:cs="Arial"/>
          <w:szCs w:val="24"/>
        </w:rPr>
        <w:t xml:space="preserve">retention and </w:t>
      </w:r>
      <w:r w:rsidR="001A00FC">
        <w:rPr>
          <w:rFonts w:cs="Arial"/>
          <w:szCs w:val="24"/>
        </w:rPr>
        <w:t xml:space="preserve">maintenance </w:t>
      </w:r>
      <w:r w:rsidRPr="00CC7832">
        <w:rPr>
          <w:rFonts w:cs="Arial"/>
          <w:szCs w:val="24"/>
        </w:rPr>
        <w:t xml:space="preserve">of the data and documentation for </w:t>
      </w:r>
      <w:r w:rsidR="00D95863">
        <w:rPr>
          <w:rFonts w:cs="Arial"/>
          <w:szCs w:val="24"/>
        </w:rPr>
        <w:t xml:space="preserve">internal </w:t>
      </w:r>
      <w:r w:rsidRPr="00CC7832">
        <w:rPr>
          <w:rFonts w:cs="Arial"/>
          <w:szCs w:val="24"/>
        </w:rPr>
        <w:t>control purposes.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Additionally, the Hardware Shop should collaborat</w:t>
      </w:r>
      <w:r w:rsidR="00D3654C">
        <w:rPr>
          <w:rFonts w:cs="Arial"/>
          <w:szCs w:val="24"/>
        </w:rPr>
        <w:t>e</w:t>
      </w:r>
      <w:r w:rsidRPr="00CC7832">
        <w:rPr>
          <w:rFonts w:cs="Arial"/>
          <w:szCs w:val="24"/>
        </w:rPr>
        <w:t xml:space="preserve"> with FM Human Resources to ensure timely written notification is transmitted to Hardware Shop management to </w:t>
      </w:r>
      <w:r w:rsidR="00C62F67">
        <w:rPr>
          <w:rFonts w:cs="Arial"/>
          <w:szCs w:val="24"/>
        </w:rPr>
        <w:t>facilitate</w:t>
      </w:r>
      <w:r w:rsidRPr="00CC7832">
        <w:rPr>
          <w:rFonts w:cs="Arial"/>
          <w:szCs w:val="24"/>
        </w:rPr>
        <w:t xml:space="preserve"> the timely return of keys. </w:t>
      </w:r>
    </w:p>
    <w:p w:rsidR="006823C1" w:rsidRPr="00CC7832" w:rsidRDefault="006823C1" w:rsidP="00CC7832">
      <w:pPr>
        <w:widowControl w:val="0"/>
        <w:spacing w:line="360" w:lineRule="auto"/>
        <w:jc w:val="both"/>
        <w:rPr>
          <w:rFonts w:cs="Arial"/>
          <w:szCs w:val="24"/>
        </w:rPr>
      </w:pPr>
    </w:p>
    <w:p w:rsidR="006823C1" w:rsidRPr="00CC7832" w:rsidRDefault="006823C1" w:rsidP="006823C1">
      <w:pPr>
        <w:spacing w:line="360" w:lineRule="auto"/>
        <w:jc w:val="both"/>
        <w:rPr>
          <w:rFonts w:cs="Arial"/>
          <w:szCs w:val="24"/>
        </w:rPr>
      </w:pPr>
      <w:r w:rsidRPr="006823C1">
        <w:rPr>
          <w:rFonts w:cs="Arial"/>
          <w:szCs w:val="24"/>
          <w:u w:val="single"/>
        </w:rPr>
        <w:t>Response</w:t>
      </w:r>
      <w:r>
        <w:rPr>
          <w:rFonts w:cs="Arial"/>
          <w:szCs w:val="24"/>
        </w:rPr>
        <w:t>:</w:t>
      </w:r>
      <w:r w:rsidR="007B01E5" w:rsidRPr="0050057E">
        <w:rPr>
          <w:rFonts w:cs="Arial"/>
          <w:color w:val="000000" w:themeColor="text1"/>
          <w:szCs w:val="24"/>
        </w:rPr>
        <w:t xml:space="preserve">  Agree.</w:t>
      </w:r>
      <w:r w:rsidR="00EC3A0F" w:rsidRPr="0050057E">
        <w:rPr>
          <w:rFonts w:cs="Arial"/>
          <w:color w:val="000000" w:themeColor="text1"/>
          <w:szCs w:val="24"/>
        </w:rPr>
        <w:t xml:space="preserve"> </w:t>
      </w:r>
      <w:r w:rsidR="007B01E5" w:rsidRPr="0050057E">
        <w:rPr>
          <w:rFonts w:cs="Arial"/>
          <w:color w:val="000000" w:themeColor="text1"/>
          <w:szCs w:val="24"/>
        </w:rPr>
        <w:t xml:space="preserve"> A </w:t>
      </w:r>
      <w:r w:rsidR="0013116B" w:rsidRPr="0050057E">
        <w:rPr>
          <w:rFonts w:cs="Arial"/>
          <w:color w:val="000000" w:themeColor="text1"/>
          <w:szCs w:val="24"/>
        </w:rPr>
        <w:t xml:space="preserve">standard operating procedure </w:t>
      </w:r>
      <w:r w:rsidR="007B01E5" w:rsidRPr="0050057E">
        <w:rPr>
          <w:rFonts w:cs="Arial"/>
          <w:color w:val="000000" w:themeColor="text1"/>
          <w:szCs w:val="24"/>
        </w:rPr>
        <w:t xml:space="preserve">will be developed. </w:t>
      </w:r>
      <w:r w:rsidR="0013116B" w:rsidRPr="0050057E">
        <w:rPr>
          <w:rFonts w:cs="Arial"/>
          <w:color w:val="000000" w:themeColor="text1"/>
          <w:szCs w:val="24"/>
        </w:rPr>
        <w:t xml:space="preserve"> M&amp;A management has </w:t>
      </w:r>
      <w:r w:rsidR="00EC3A0F" w:rsidRPr="0050057E">
        <w:rPr>
          <w:rFonts w:cs="Arial"/>
          <w:color w:val="000000" w:themeColor="text1"/>
          <w:szCs w:val="24"/>
        </w:rPr>
        <w:t xml:space="preserve">contacted FM Human Resources and </w:t>
      </w:r>
      <w:r w:rsidR="0050057E" w:rsidRPr="0050057E">
        <w:rPr>
          <w:rFonts w:cs="Arial"/>
          <w:color w:val="000000" w:themeColor="text1"/>
          <w:szCs w:val="24"/>
        </w:rPr>
        <w:t xml:space="preserve">they </w:t>
      </w:r>
      <w:r w:rsidR="007B01E5" w:rsidRPr="0050057E">
        <w:rPr>
          <w:rFonts w:cs="Arial"/>
          <w:color w:val="000000" w:themeColor="text1"/>
          <w:szCs w:val="24"/>
        </w:rPr>
        <w:t xml:space="preserve">have agreed to explore how </w:t>
      </w:r>
      <w:r w:rsidR="0050057E" w:rsidRPr="0050057E">
        <w:rPr>
          <w:rFonts w:cs="Arial"/>
          <w:color w:val="000000" w:themeColor="text1"/>
          <w:szCs w:val="24"/>
        </w:rPr>
        <w:t xml:space="preserve">Hardware Shop personnel </w:t>
      </w:r>
      <w:r w:rsidR="007B01E5" w:rsidRPr="0050057E">
        <w:rPr>
          <w:rFonts w:cs="Arial"/>
          <w:color w:val="000000" w:themeColor="text1"/>
          <w:szCs w:val="24"/>
        </w:rPr>
        <w:t xml:space="preserve">could </w:t>
      </w:r>
      <w:r w:rsidR="0050057E" w:rsidRPr="0050057E">
        <w:rPr>
          <w:rFonts w:cs="Arial"/>
          <w:color w:val="000000" w:themeColor="text1"/>
          <w:szCs w:val="24"/>
        </w:rPr>
        <w:t xml:space="preserve">be </w:t>
      </w:r>
      <w:r w:rsidR="007B01E5" w:rsidRPr="0050057E">
        <w:rPr>
          <w:rFonts w:cs="Arial"/>
          <w:color w:val="000000" w:themeColor="text1"/>
          <w:szCs w:val="24"/>
        </w:rPr>
        <w:t>inform</w:t>
      </w:r>
      <w:r w:rsidR="0050057E" w:rsidRPr="0050057E">
        <w:rPr>
          <w:rFonts w:cs="Arial"/>
          <w:color w:val="000000" w:themeColor="text1"/>
          <w:szCs w:val="24"/>
        </w:rPr>
        <w:t xml:space="preserve">ed when an </w:t>
      </w:r>
      <w:r w:rsidR="007B01E5" w:rsidRPr="0050057E">
        <w:rPr>
          <w:rFonts w:cs="Arial"/>
          <w:color w:val="000000" w:themeColor="text1"/>
          <w:szCs w:val="24"/>
        </w:rPr>
        <w:t>FM employee is about to leave FM’s employment.</w:t>
      </w:r>
      <w:r w:rsidR="0050057E" w:rsidRPr="0050057E">
        <w:rPr>
          <w:rFonts w:cs="Arial"/>
          <w:color w:val="000000" w:themeColor="text1"/>
          <w:szCs w:val="24"/>
        </w:rPr>
        <w:t xml:space="preserve">  </w:t>
      </w:r>
    </w:p>
    <w:p w:rsidR="001904D5" w:rsidRPr="00CC7832" w:rsidRDefault="001904D5" w:rsidP="00CC7832">
      <w:pPr>
        <w:overflowPunct/>
        <w:autoSpaceDE/>
        <w:spacing w:line="360" w:lineRule="auto"/>
        <w:jc w:val="both"/>
        <w:rPr>
          <w:rFonts w:cs="Arial"/>
          <w:szCs w:val="24"/>
          <w:highlight w:val="lightGray"/>
          <w:u w:val="single"/>
        </w:rPr>
      </w:pPr>
    </w:p>
    <w:p w:rsidR="001904D5" w:rsidRPr="00CC7832" w:rsidRDefault="001904D5" w:rsidP="00CC7832">
      <w:pPr>
        <w:pStyle w:val="BodyText"/>
        <w:widowControl w:val="0"/>
        <w:tabs>
          <w:tab w:val="left" w:pos="540"/>
        </w:tabs>
        <w:suppressAutoHyphens w:val="0"/>
        <w:jc w:val="center"/>
        <w:rPr>
          <w:rFonts w:cs="Arial"/>
          <w:spacing w:val="-1"/>
          <w:szCs w:val="24"/>
          <w:u w:val="single"/>
        </w:rPr>
      </w:pPr>
      <w:r w:rsidRPr="00CC7832">
        <w:rPr>
          <w:rFonts w:cs="Arial"/>
          <w:spacing w:val="-1"/>
          <w:szCs w:val="24"/>
          <w:u w:val="single"/>
        </w:rPr>
        <w:t>Key Inventory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555A64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D</w:t>
      </w:r>
      <w:r w:rsidR="001904D5" w:rsidRPr="00CC7832">
        <w:rPr>
          <w:rFonts w:cs="Arial"/>
          <w:szCs w:val="24"/>
        </w:rPr>
        <w:t>iscussions with Hardware Shop management</w:t>
      </w:r>
      <w:r w:rsidRPr="00CC7832">
        <w:rPr>
          <w:rFonts w:cs="Arial"/>
          <w:szCs w:val="24"/>
        </w:rPr>
        <w:t xml:space="preserve"> </w:t>
      </w:r>
      <w:r w:rsidR="009F0CA3">
        <w:rPr>
          <w:rFonts w:cs="Arial"/>
          <w:szCs w:val="24"/>
        </w:rPr>
        <w:t>were conducted to strengthen</w:t>
      </w:r>
      <w:r w:rsidRPr="00CC7832">
        <w:rPr>
          <w:rFonts w:cs="Arial"/>
          <w:szCs w:val="24"/>
        </w:rPr>
        <w:t xml:space="preserve"> our understanding</w:t>
      </w:r>
      <w:r w:rsidR="001904D5" w:rsidRPr="00CC7832">
        <w:rPr>
          <w:rFonts w:cs="Arial"/>
          <w:szCs w:val="24"/>
        </w:rPr>
        <w:t xml:space="preserve"> of master key ring inventory processes and procedures, including periodic shop audits of MKRs and other keys.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>The most recent MKR shop audit was coordinated between the Hardware Shop and FM management and staff to ensure</w:t>
      </w:r>
      <w:r w:rsidR="000E09C2">
        <w:rPr>
          <w:rFonts w:cs="Arial"/>
          <w:szCs w:val="24"/>
        </w:rPr>
        <w:t xml:space="preserve"> the</w:t>
      </w:r>
      <w:r w:rsidR="001904D5" w:rsidRPr="00CC7832">
        <w:rPr>
          <w:rFonts w:cs="Arial"/>
          <w:szCs w:val="24"/>
        </w:rPr>
        <w:t xml:space="preserve"> daily workflow was not interrupted.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>The MKR audit covered over 600 MKRs, was completed over a two</w:t>
      </w:r>
      <w:r w:rsidR="000920E1">
        <w:rPr>
          <w:rFonts w:cs="Arial"/>
          <w:szCs w:val="24"/>
        </w:rPr>
        <w:t>-</w:t>
      </w:r>
      <w:r w:rsidR="001904D5" w:rsidRPr="00CC7832">
        <w:rPr>
          <w:rFonts w:cs="Arial"/>
          <w:szCs w:val="24"/>
        </w:rPr>
        <w:t>year period</w:t>
      </w:r>
      <w:r w:rsidR="00D608AC">
        <w:rPr>
          <w:rFonts w:cs="Arial"/>
          <w:szCs w:val="24"/>
        </w:rPr>
        <w:t xml:space="preserve"> (2015-2017)</w:t>
      </w:r>
      <w:r w:rsidR="001904D5" w:rsidRPr="00CC7832">
        <w:rPr>
          <w:rFonts w:cs="Arial"/>
          <w:szCs w:val="24"/>
        </w:rPr>
        <w:t xml:space="preserve">, and included physical observation of each key by its identification number on </w:t>
      </w:r>
      <w:r w:rsidR="002D5DBC">
        <w:rPr>
          <w:rFonts w:cs="Arial"/>
          <w:szCs w:val="24"/>
        </w:rPr>
        <w:t xml:space="preserve">the </w:t>
      </w:r>
      <w:r w:rsidR="00FF2D7B">
        <w:rPr>
          <w:rFonts w:cs="Arial"/>
          <w:szCs w:val="24"/>
        </w:rPr>
        <w:t xml:space="preserve">related </w:t>
      </w:r>
      <w:r w:rsidR="001904D5" w:rsidRPr="00CC7832">
        <w:rPr>
          <w:rFonts w:cs="Arial"/>
          <w:szCs w:val="24"/>
        </w:rPr>
        <w:t>key ring.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>A</w:t>
      </w:r>
      <w:r w:rsidR="002F66CB">
        <w:rPr>
          <w:rFonts w:cs="Arial"/>
          <w:szCs w:val="24"/>
        </w:rPr>
        <w:t>n</w:t>
      </w:r>
      <w:r w:rsidR="001904D5" w:rsidRPr="00CC7832">
        <w:rPr>
          <w:rFonts w:cs="Arial"/>
          <w:szCs w:val="24"/>
        </w:rPr>
        <w:t xml:space="preserve"> FM </w:t>
      </w:r>
      <w:r w:rsidR="00600177" w:rsidRPr="00CC7832">
        <w:rPr>
          <w:rFonts w:cs="Arial"/>
          <w:szCs w:val="24"/>
        </w:rPr>
        <w:t>MKR</w:t>
      </w:r>
      <w:r w:rsidR="001904D5" w:rsidRPr="00CC7832">
        <w:rPr>
          <w:rFonts w:cs="Arial"/>
          <w:szCs w:val="24"/>
        </w:rPr>
        <w:t xml:space="preserve"> inventory audit checklist form is used to account for every key on each </w:t>
      </w:r>
      <w:r w:rsidR="00600177" w:rsidRPr="00CC7832">
        <w:rPr>
          <w:rFonts w:cs="Arial"/>
          <w:szCs w:val="24"/>
        </w:rPr>
        <w:t>MKR</w:t>
      </w:r>
      <w:r w:rsidR="001904D5" w:rsidRPr="00CC7832">
        <w:rPr>
          <w:rFonts w:cs="Arial"/>
          <w:szCs w:val="24"/>
        </w:rPr>
        <w:t xml:space="preserve"> being audited.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 xml:space="preserve">Ongoing MKR and key inventory is controlled by a printed key card system and corresponding electronic spreadsheets that contain various supporting data such as employee name, </w:t>
      </w:r>
      <w:r w:rsidR="004E3D29" w:rsidRPr="00CC7832">
        <w:rPr>
          <w:rFonts w:cs="Arial"/>
          <w:szCs w:val="24"/>
        </w:rPr>
        <w:t>UID</w:t>
      </w:r>
      <w:r w:rsidR="001904D5" w:rsidRPr="00CC7832">
        <w:rPr>
          <w:rFonts w:cs="Arial"/>
          <w:szCs w:val="24"/>
        </w:rPr>
        <w:t>, cost center, etc.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 xml:space="preserve">A&amp;AS determined that </w:t>
      </w:r>
      <w:r w:rsidR="00F353C9">
        <w:rPr>
          <w:rFonts w:cs="Arial"/>
          <w:szCs w:val="24"/>
        </w:rPr>
        <w:t xml:space="preserve">the </w:t>
      </w:r>
      <w:r w:rsidR="001904D5" w:rsidRPr="00CC7832">
        <w:rPr>
          <w:rFonts w:cs="Arial"/>
          <w:szCs w:val="24"/>
        </w:rPr>
        <w:t xml:space="preserve">Hardware Shop’s inventory practices over MKRs and keys </w:t>
      </w:r>
      <w:r w:rsidR="005C02F3">
        <w:rPr>
          <w:rFonts w:cs="Arial"/>
          <w:szCs w:val="24"/>
        </w:rPr>
        <w:t xml:space="preserve">provide </w:t>
      </w:r>
      <w:r w:rsidR="001904D5" w:rsidRPr="00CC7832">
        <w:rPr>
          <w:rFonts w:cs="Arial"/>
          <w:szCs w:val="24"/>
        </w:rPr>
        <w:t>adequate</w:t>
      </w:r>
      <w:r w:rsidR="005C02F3">
        <w:rPr>
          <w:rFonts w:cs="Arial"/>
          <w:szCs w:val="24"/>
        </w:rPr>
        <w:t xml:space="preserve"> safeguards against loss.</w:t>
      </w:r>
      <w:r w:rsidR="00CC7832" w:rsidRPr="00CC7832">
        <w:rPr>
          <w:rFonts w:cs="Arial"/>
          <w:szCs w:val="24"/>
        </w:rPr>
        <w:t xml:space="preserve">  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There were no significant control weaknesses noted in this area. </w:t>
      </w:r>
    </w:p>
    <w:p w:rsidR="001904D5" w:rsidRPr="00CC7832" w:rsidRDefault="001904D5" w:rsidP="00CC7832">
      <w:pPr>
        <w:overflowPunct/>
        <w:autoSpaceDE/>
        <w:spacing w:line="360" w:lineRule="auto"/>
        <w:jc w:val="center"/>
        <w:rPr>
          <w:rFonts w:cs="Arial"/>
          <w:szCs w:val="24"/>
          <w:u w:val="single"/>
        </w:rPr>
      </w:pPr>
    </w:p>
    <w:p w:rsidR="001904D5" w:rsidRPr="00CC7832" w:rsidRDefault="001904D5" w:rsidP="00CC7832">
      <w:pPr>
        <w:overflowPunct/>
        <w:autoSpaceDE/>
        <w:spacing w:line="360" w:lineRule="auto"/>
        <w:jc w:val="center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Tracking and Monitoring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  <w:highlight w:val="lightGray"/>
          <w:u w:val="single"/>
        </w:rPr>
      </w:pPr>
    </w:p>
    <w:p w:rsidR="001904D5" w:rsidRDefault="00CD380B" w:rsidP="00CC783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</w:t>
      </w:r>
      <w:r w:rsidR="00153EDB">
        <w:rPr>
          <w:rFonts w:eastAsia="Calibri" w:cs="Arial"/>
          <w:szCs w:val="24"/>
        </w:rPr>
        <w:t>&amp;AS</w:t>
      </w:r>
      <w:r>
        <w:rPr>
          <w:rFonts w:eastAsia="Calibri" w:cs="Arial"/>
          <w:szCs w:val="24"/>
        </w:rPr>
        <w:t xml:space="preserve"> </w:t>
      </w:r>
      <w:r w:rsidR="001904D5" w:rsidRPr="00CC7832">
        <w:rPr>
          <w:rFonts w:eastAsia="Calibri" w:cs="Arial"/>
          <w:szCs w:val="24"/>
        </w:rPr>
        <w:t xml:space="preserve">performed </w:t>
      </w:r>
      <w:r>
        <w:rPr>
          <w:rFonts w:eastAsia="Calibri" w:cs="Arial"/>
          <w:szCs w:val="24"/>
        </w:rPr>
        <w:t>an analysis of</w:t>
      </w:r>
      <w:r w:rsidR="001904D5" w:rsidRPr="00CC7832">
        <w:rPr>
          <w:rFonts w:eastAsia="Calibri" w:cs="Arial"/>
          <w:szCs w:val="24"/>
        </w:rPr>
        <w:t xml:space="preserve"> both the printed </w:t>
      </w:r>
      <w:r>
        <w:rPr>
          <w:rFonts w:eastAsia="Calibri" w:cs="Arial"/>
          <w:szCs w:val="24"/>
        </w:rPr>
        <w:t xml:space="preserve">key </w:t>
      </w:r>
      <w:r w:rsidR="001904D5" w:rsidRPr="00CC7832">
        <w:rPr>
          <w:rFonts w:eastAsia="Calibri" w:cs="Arial"/>
          <w:szCs w:val="24"/>
        </w:rPr>
        <w:t>card system and electronic information used by the Hardware Shop for tracking and monitoring the issuance and return of keys.</w:t>
      </w:r>
      <w:r w:rsidR="00CC7832" w:rsidRPr="00CC7832">
        <w:rPr>
          <w:rFonts w:eastAsia="Calibri" w:cs="Arial"/>
          <w:szCs w:val="24"/>
        </w:rPr>
        <w:t xml:space="preserve">  </w:t>
      </w:r>
      <w:r w:rsidR="001904D5" w:rsidRPr="00CC7832">
        <w:rPr>
          <w:rFonts w:eastAsia="Calibri" w:cs="Arial"/>
          <w:szCs w:val="24"/>
        </w:rPr>
        <w:t xml:space="preserve">The printed information is the primary tracking and monitoring </w:t>
      </w:r>
      <w:r w:rsidR="00FF50C6">
        <w:rPr>
          <w:rFonts w:eastAsia="Calibri" w:cs="Arial"/>
          <w:szCs w:val="24"/>
        </w:rPr>
        <w:t xml:space="preserve">internal </w:t>
      </w:r>
      <w:r w:rsidR="001904D5" w:rsidRPr="00CC7832">
        <w:rPr>
          <w:rFonts w:eastAsia="Calibri" w:cs="Arial"/>
          <w:szCs w:val="24"/>
        </w:rPr>
        <w:t>control</w:t>
      </w:r>
      <w:r w:rsidR="00A21AC5">
        <w:rPr>
          <w:rFonts w:eastAsia="Calibri" w:cs="Arial"/>
          <w:szCs w:val="24"/>
        </w:rPr>
        <w:t xml:space="preserve"> for key administration</w:t>
      </w:r>
      <w:r w:rsidR="001904D5" w:rsidRPr="00CC7832">
        <w:rPr>
          <w:rFonts w:eastAsia="Calibri" w:cs="Arial"/>
          <w:szCs w:val="24"/>
        </w:rPr>
        <w:t>.</w:t>
      </w:r>
      <w:r w:rsidR="00CC7832" w:rsidRPr="00CC7832">
        <w:rPr>
          <w:rFonts w:eastAsia="Calibri" w:cs="Arial"/>
          <w:szCs w:val="24"/>
        </w:rPr>
        <w:t xml:space="preserve">  </w:t>
      </w:r>
      <w:r w:rsidR="001904D5" w:rsidRPr="00CC7832">
        <w:rPr>
          <w:rFonts w:eastAsia="Calibri" w:cs="Arial"/>
          <w:szCs w:val="24"/>
        </w:rPr>
        <w:t>This information is maintained on issuance cards, which are 5” x 7” card stock.</w:t>
      </w:r>
      <w:r w:rsidR="00CC7832" w:rsidRPr="00CC7832">
        <w:rPr>
          <w:rFonts w:eastAsia="Calibri" w:cs="Arial"/>
          <w:szCs w:val="24"/>
        </w:rPr>
        <w:t xml:space="preserve">  </w:t>
      </w:r>
      <w:r w:rsidR="001904D5" w:rsidRPr="00CC7832">
        <w:rPr>
          <w:rFonts w:eastAsia="Calibri" w:cs="Arial"/>
          <w:szCs w:val="24"/>
        </w:rPr>
        <w:t xml:space="preserve">Key issuance and return cards show the key ring number, cost center, employee name, </w:t>
      </w:r>
      <w:r w:rsidR="006B69A2" w:rsidRPr="00CC7832">
        <w:rPr>
          <w:rFonts w:eastAsia="Calibri" w:cs="Arial"/>
          <w:szCs w:val="24"/>
        </w:rPr>
        <w:t>specific</w:t>
      </w:r>
      <w:r w:rsidR="001904D5" w:rsidRPr="00CC7832">
        <w:rPr>
          <w:rFonts w:eastAsia="Calibri" w:cs="Arial"/>
          <w:szCs w:val="24"/>
        </w:rPr>
        <w:t xml:space="preserve"> key numbers on the key ring</w:t>
      </w:r>
      <w:r w:rsidR="00D158C5">
        <w:rPr>
          <w:rFonts w:eastAsia="Calibri" w:cs="Arial"/>
          <w:szCs w:val="24"/>
        </w:rPr>
        <w:t>,</w:t>
      </w:r>
      <w:r w:rsidR="001904D5" w:rsidRPr="00CC7832">
        <w:rPr>
          <w:rFonts w:eastAsia="Calibri" w:cs="Arial"/>
          <w:szCs w:val="24"/>
        </w:rPr>
        <w:t xml:space="preserve"> </w:t>
      </w:r>
      <w:r w:rsidR="00D158C5">
        <w:rPr>
          <w:rFonts w:eastAsia="Calibri" w:cs="Arial"/>
          <w:szCs w:val="24"/>
        </w:rPr>
        <w:t xml:space="preserve">and </w:t>
      </w:r>
      <w:r w:rsidR="001904D5" w:rsidRPr="00CC7832">
        <w:rPr>
          <w:rFonts w:eastAsia="Calibri" w:cs="Arial"/>
          <w:szCs w:val="24"/>
        </w:rPr>
        <w:t xml:space="preserve">the employee's initials acknowledging receipt for </w:t>
      </w:r>
      <w:r w:rsidR="005035B0" w:rsidRPr="00CC7832">
        <w:rPr>
          <w:rFonts w:eastAsia="Calibri" w:cs="Arial"/>
          <w:szCs w:val="24"/>
        </w:rPr>
        <w:t>each key.</w:t>
      </w:r>
      <w:r w:rsidR="00CC7832" w:rsidRPr="00CC7832">
        <w:rPr>
          <w:rFonts w:eastAsia="Calibri" w:cs="Arial"/>
          <w:szCs w:val="24"/>
        </w:rPr>
        <w:t xml:space="preserve">  </w:t>
      </w:r>
      <w:r w:rsidR="005035B0" w:rsidRPr="00CC7832">
        <w:rPr>
          <w:rFonts w:eastAsia="Calibri" w:cs="Arial"/>
          <w:szCs w:val="24"/>
        </w:rPr>
        <w:t>The e</w:t>
      </w:r>
      <w:r w:rsidR="001904D5" w:rsidRPr="00CC7832">
        <w:rPr>
          <w:rFonts w:eastAsia="Calibri" w:cs="Arial"/>
          <w:szCs w:val="24"/>
        </w:rPr>
        <w:t xml:space="preserve">mployee signature and </w:t>
      </w:r>
      <w:r w:rsidR="00DB5027" w:rsidRPr="00CC7832">
        <w:rPr>
          <w:rFonts w:eastAsia="Calibri" w:cs="Arial"/>
          <w:szCs w:val="24"/>
        </w:rPr>
        <w:t>UID</w:t>
      </w:r>
      <w:r w:rsidR="005035B0" w:rsidRPr="00CC7832">
        <w:rPr>
          <w:rFonts w:eastAsia="Calibri" w:cs="Arial"/>
          <w:szCs w:val="24"/>
        </w:rPr>
        <w:t>, and the date of issuance are also recorded on the issuance card.</w:t>
      </w:r>
      <w:r w:rsidR="00BA5106">
        <w:rPr>
          <w:rFonts w:eastAsia="Calibri" w:cs="Arial"/>
          <w:szCs w:val="24"/>
        </w:rPr>
        <w:t xml:space="preserve"> </w:t>
      </w:r>
      <w:r w:rsidR="001904D5" w:rsidRPr="00CC7832">
        <w:rPr>
          <w:rFonts w:eastAsia="Calibri" w:cs="Arial"/>
          <w:szCs w:val="24"/>
        </w:rPr>
        <w:t xml:space="preserve"> When keys are returned, </w:t>
      </w:r>
      <w:r w:rsidR="00CB12E9">
        <w:rPr>
          <w:rFonts w:eastAsia="Calibri" w:cs="Arial"/>
          <w:szCs w:val="24"/>
        </w:rPr>
        <w:t>pertinent information</w:t>
      </w:r>
      <w:r w:rsidR="001904D5" w:rsidRPr="00CC7832">
        <w:rPr>
          <w:rFonts w:eastAsia="Calibri" w:cs="Arial"/>
          <w:szCs w:val="24"/>
        </w:rPr>
        <w:t xml:space="preserve"> is documented on the face of the card</w:t>
      </w:r>
      <w:r w:rsidR="00B512AD">
        <w:rPr>
          <w:rFonts w:eastAsia="Calibri" w:cs="Arial"/>
          <w:szCs w:val="24"/>
        </w:rPr>
        <w:t xml:space="preserve">, such as </w:t>
      </w:r>
      <w:r w:rsidR="001904D5" w:rsidRPr="00CC7832">
        <w:rPr>
          <w:rFonts w:eastAsia="Calibri" w:cs="Arial"/>
          <w:szCs w:val="24"/>
        </w:rPr>
        <w:t xml:space="preserve">the date of return, employee </w:t>
      </w:r>
      <w:r w:rsidR="005418FB">
        <w:rPr>
          <w:rFonts w:eastAsia="Calibri" w:cs="Arial"/>
          <w:szCs w:val="24"/>
        </w:rPr>
        <w:t xml:space="preserve">printed name and </w:t>
      </w:r>
      <w:r w:rsidR="001904D5" w:rsidRPr="00CC7832">
        <w:rPr>
          <w:rFonts w:eastAsia="Calibri" w:cs="Arial"/>
          <w:szCs w:val="24"/>
        </w:rPr>
        <w:t xml:space="preserve">signature, </w:t>
      </w:r>
      <w:r w:rsidR="005418FB">
        <w:rPr>
          <w:rFonts w:eastAsia="Calibri" w:cs="Arial"/>
          <w:szCs w:val="24"/>
        </w:rPr>
        <w:t xml:space="preserve">employee contact information, and reason for turning in the keys.  </w:t>
      </w:r>
    </w:p>
    <w:p w:rsidR="00CC7832" w:rsidRPr="00CC7832" w:rsidRDefault="00CC7832" w:rsidP="00CC783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Cs w:val="24"/>
        </w:rPr>
      </w:pPr>
    </w:p>
    <w:p w:rsidR="001904D5" w:rsidRPr="00CC7832" w:rsidRDefault="001904D5" w:rsidP="00CC783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Cs w:val="24"/>
        </w:rPr>
      </w:pPr>
      <w:r w:rsidRPr="00CC7832">
        <w:rPr>
          <w:rFonts w:eastAsia="Calibri" w:cs="Arial"/>
          <w:szCs w:val="24"/>
        </w:rPr>
        <w:t>The electronic key tracking and monitoring information is maintained within an Excel spreadsheet workbook.</w:t>
      </w:r>
      <w:r w:rsidR="00CC7832" w:rsidRPr="00CC7832">
        <w:rPr>
          <w:rFonts w:eastAsia="Calibri" w:cs="Arial"/>
          <w:szCs w:val="24"/>
        </w:rPr>
        <w:t xml:space="preserve">  </w:t>
      </w:r>
      <w:r w:rsidRPr="00CC7832">
        <w:rPr>
          <w:rFonts w:eastAsia="Calibri" w:cs="Arial"/>
          <w:szCs w:val="24"/>
        </w:rPr>
        <w:t>There are two worksheets in the workbook:</w:t>
      </w:r>
      <w:r w:rsidR="0039223A">
        <w:rPr>
          <w:rFonts w:eastAsia="Calibri" w:cs="Arial"/>
          <w:szCs w:val="24"/>
        </w:rPr>
        <w:t xml:space="preserve"> </w:t>
      </w:r>
      <w:r w:rsidRPr="00CC7832">
        <w:rPr>
          <w:rFonts w:eastAsia="Calibri" w:cs="Arial"/>
          <w:szCs w:val="24"/>
        </w:rPr>
        <w:t xml:space="preserve"> “in circulation” and “returned</w:t>
      </w:r>
      <w:r w:rsidR="000B475B">
        <w:rPr>
          <w:rFonts w:eastAsia="Calibri" w:cs="Arial"/>
          <w:szCs w:val="24"/>
        </w:rPr>
        <w:t>.</w:t>
      </w:r>
      <w:r w:rsidRPr="00CC7832">
        <w:rPr>
          <w:rFonts w:eastAsia="Calibri" w:cs="Arial"/>
          <w:szCs w:val="24"/>
        </w:rPr>
        <w:t>”</w:t>
      </w:r>
      <w:r w:rsidR="00CC7832" w:rsidRPr="00CC7832">
        <w:rPr>
          <w:rFonts w:eastAsia="Calibri" w:cs="Arial"/>
          <w:szCs w:val="24"/>
        </w:rPr>
        <w:t xml:space="preserve">  </w:t>
      </w:r>
      <w:r w:rsidRPr="00CC7832">
        <w:rPr>
          <w:rFonts w:eastAsia="Calibri" w:cs="Arial"/>
          <w:szCs w:val="24"/>
        </w:rPr>
        <w:t>The listing is organized by cost center and includes over 900 line items, each containing one or more MKR identification numbers for issued MKRs.</w:t>
      </w:r>
      <w:r w:rsidR="00CC7832" w:rsidRPr="00CC7832">
        <w:rPr>
          <w:rFonts w:eastAsia="Calibri" w:cs="Arial"/>
          <w:szCs w:val="24"/>
        </w:rPr>
        <w:t xml:space="preserve">  </w:t>
      </w:r>
      <w:r w:rsidRPr="00CC7832">
        <w:rPr>
          <w:rFonts w:eastAsia="Calibri" w:cs="Arial"/>
          <w:szCs w:val="24"/>
        </w:rPr>
        <w:t xml:space="preserve">The card system is used in conjunction with the </w:t>
      </w:r>
      <w:r w:rsidR="00903DAE" w:rsidRPr="00CC7832">
        <w:rPr>
          <w:rFonts w:eastAsia="Calibri" w:cs="Arial"/>
          <w:szCs w:val="24"/>
        </w:rPr>
        <w:t>t</w:t>
      </w:r>
      <w:r w:rsidR="00534215" w:rsidRPr="00CC7832">
        <w:rPr>
          <w:rFonts w:eastAsia="Calibri" w:cs="Arial"/>
          <w:szCs w:val="24"/>
        </w:rPr>
        <w:t xml:space="preserve">racking data on the </w:t>
      </w:r>
      <w:r w:rsidRPr="00CC7832">
        <w:rPr>
          <w:rFonts w:eastAsia="Calibri" w:cs="Arial"/>
          <w:szCs w:val="24"/>
        </w:rPr>
        <w:t>spreadsheet.</w:t>
      </w:r>
      <w:r w:rsidR="00CC7832" w:rsidRPr="00CC7832">
        <w:rPr>
          <w:rFonts w:eastAsia="Calibri" w:cs="Arial"/>
          <w:szCs w:val="24"/>
        </w:rPr>
        <w:t xml:space="preserve">  </w:t>
      </w:r>
      <w:r w:rsidRPr="00CC7832">
        <w:rPr>
          <w:rFonts w:eastAsia="Calibri" w:cs="Arial"/>
          <w:szCs w:val="24"/>
        </w:rPr>
        <w:t>The cards and the electronic information should mirror each other such that when a</w:t>
      </w:r>
      <w:r w:rsidR="007276D8" w:rsidRPr="00CC7832">
        <w:rPr>
          <w:rFonts w:eastAsia="Calibri" w:cs="Arial"/>
          <w:szCs w:val="24"/>
        </w:rPr>
        <w:t xml:space="preserve">n update </w:t>
      </w:r>
      <w:r w:rsidRPr="00CC7832">
        <w:rPr>
          <w:rFonts w:eastAsia="Calibri" w:cs="Arial"/>
          <w:szCs w:val="24"/>
        </w:rPr>
        <w:t>is made to either, the other should receive the same update, etc.</w:t>
      </w:r>
      <w:r w:rsidR="00CC7832" w:rsidRPr="00CC7832">
        <w:rPr>
          <w:rFonts w:eastAsia="Calibri" w:cs="Arial"/>
          <w:szCs w:val="24"/>
        </w:rPr>
        <w:t xml:space="preserve">  </w:t>
      </w:r>
    </w:p>
    <w:p w:rsidR="001904D5" w:rsidRPr="00CC7832" w:rsidRDefault="001904D5" w:rsidP="00CC7832">
      <w:pPr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szCs w:val="24"/>
          <w:u w:val="single"/>
        </w:rPr>
      </w:pPr>
    </w:p>
    <w:p w:rsidR="001904D5" w:rsidRDefault="001904D5" w:rsidP="00CC7832">
      <w:pPr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szCs w:val="24"/>
          <w:u w:val="single"/>
        </w:rPr>
      </w:pPr>
      <w:r w:rsidRPr="00CC7832">
        <w:rPr>
          <w:rFonts w:eastAsia="Calibri" w:cs="Arial"/>
          <w:szCs w:val="24"/>
          <w:u w:val="single"/>
        </w:rPr>
        <w:t>Tracking and Monitoring – Keys issued</w:t>
      </w:r>
    </w:p>
    <w:p w:rsidR="00CC7832" w:rsidRPr="00CC7832" w:rsidRDefault="00CC7832" w:rsidP="00CC7832">
      <w:pPr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szCs w:val="24"/>
          <w:u w:val="single"/>
        </w:rPr>
      </w:pPr>
    </w:p>
    <w:p w:rsidR="001904D5" w:rsidRPr="00CC7832" w:rsidRDefault="00F330C5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  <w:r>
        <w:rPr>
          <w:rFonts w:cs="Arial"/>
          <w:color w:val="000000"/>
          <w:szCs w:val="24"/>
          <w:u w:color="000000"/>
        </w:rPr>
        <w:t>D</w:t>
      </w:r>
      <w:r w:rsidR="00781122">
        <w:rPr>
          <w:rFonts w:cs="Arial"/>
          <w:color w:val="000000"/>
          <w:szCs w:val="24"/>
          <w:u w:color="000000"/>
        </w:rPr>
        <w:t>ocumentation of m</w:t>
      </w:r>
      <w:r w:rsidR="0041446D">
        <w:rPr>
          <w:rFonts w:cs="Arial"/>
          <w:color w:val="000000"/>
          <w:szCs w:val="24"/>
          <w:u w:color="000000"/>
        </w:rPr>
        <w:t>aster key rings</w:t>
      </w:r>
      <w:r w:rsidR="001904D5" w:rsidRPr="00CC7832">
        <w:rPr>
          <w:rFonts w:cs="Arial"/>
          <w:color w:val="000000"/>
          <w:szCs w:val="24"/>
          <w:u w:color="000000"/>
        </w:rPr>
        <w:t xml:space="preserve"> and other issued keys</w:t>
      </w:r>
      <w:r w:rsidR="0098738F">
        <w:rPr>
          <w:rFonts w:cs="Arial"/>
          <w:color w:val="000000"/>
          <w:szCs w:val="24"/>
          <w:u w:color="000000"/>
        </w:rPr>
        <w:t xml:space="preserve"> </w:t>
      </w:r>
      <w:r>
        <w:rPr>
          <w:rFonts w:cs="Arial"/>
          <w:color w:val="000000"/>
          <w:szCs w:val="24"/>
          <w:u w:color="000000"/>
        </w:rPr>
        <w:t xml:space="preserve">was examined to determine whether </w:t>
      </w:r>
      <w:r w:rsidR="00750D3C">
        <w:rPr>
          <w:rFonts w:cs="Arial"/>
          <w:color w:val="000000"/>
          <w:szCs w:val="24"/>
          <w:u w:color="000000"/>
        </w:rPr>
        <w:t>key</w:t>
      </w:r>
      <w:r w:rsidR="00AE7635">
        <w:rPr>
          <w:rFonts w:cs="Arial"/>
          <w:color w:val="000000"/>
          <w:szCs w:val="24"/>
          <w:u w:color="000000"/>
        </w:rPr>
        <w:t xml:space="preserve"> status is </w:t>
      </w:r>
      <w:r w:rsidR="001904D5" w:rsidRPr="00CC7832">
        <w:rPr>
          <w:rFonts w:cs="Arial"/>
          <w:color w:val="000000"/>
          <w:szCs w:val="24"/>
          <w:u w:color="000000"/>
        </w:rPr>
        <w:t xml:space="preserve">monitored </w:t>
      </w:r>
      <w:r w:rsidR="00AE7635">
        <w:rPr>
          <w:rFonts w:cs="Arial"/>
          <w:color w:val="000000"/>
          <w:szCs w:val="24"/>
          <w:u w:color="000000"/>
        </w:rPr>
        <w:t xml:space="preserve">and records are maintained </w:t>
      </w:r>
      <w:r w:rsidR="001904D5" w:rsidRPr="00CC7832">
        <w:rPr>
          <w:rFonts w:cs="Arial"/>
          <w:color w:val="000000"/>
          <w:szCs w:val="24"/>
          <w:u w:color="000000"/>
        </w:rPr>
        <w:t>on a current basis.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="0087074B">
        <w:rPr>
          <w:rFonts w:cs="Arial"/>
          <w:color w:val="000000"/>
          <w:szCs w:val="24"/>
          <w:u w:color="000000"/>
        </w:rPr>
        <w:t>Based on A&amp;AS review o</w:t>
      </w:r>
      <w:r w:rsidR="001904D5" w:rsidRPr="00CC7832">
        <w:rPr>
          <w:rFonts w:cs="Arial"/>
          <w:color w:val="000000"/>
          <w:szCs w:val="24"/>
          <w:u w:color="000000"/>
        </w:rPr>
        <w:t>f 35 sample items tested, the following were identified:</w:t>
      </w:r>
    </w:p>
    <w:p w:rsidR="001904D5" w:rsidRPr="00CC7832" w:rsidRDefault="001904D5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</w:p>
    <w:p w:rsidR="001904D5" w:rsidRPr="00CC7832" w:rsidRDefault="001904D5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>Six keys were returned but still reported on the “in-circulation list</w:t>
      </w:r>
      <w:r w:rsidR="000C6F88">
        <w:rPr>
          <w:rFonts w:cs="Arial"/>
          <w:color w:val="000000"/>
          <w:szCs w:val="24"/>
          <w:u w:color="000000"/>
        </w:rPr>
        <w:t>.”</w:t>
      </w:r>
    </w:p>
    <w:p w:rsidR="001904D5" w:rsidRPr="00CC7832" w:rsidRDefault="001904D5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>Five separated employees are still reported on “in-circulation list</w:t>
      </w:r>
      <w:r w:rsidR="000C6F88">
        <w:rPr>
          <w:rFonts w:cs="Arial"/>
          <w:color w:val="000000"/>
          <w:szCs w:val="24"/>
          <w:u w:color="000000"/>
        </w:rPr>
        <w:t>.”</w:t>
      </w:r>
    </w:p>
    <w:p w:rsidR="001904D5" w:rsidRPr="00CC7832" w:rsidRDefault="001904D5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Three data entry errors </w:t>
      </w:r>
      <w:r w:rsidR="00445848">
        <w:rPr>
          <w:rFonts w:cs="Arial"/>
          <w:color w:val="000000"/>
          <w:szCs w:val="24"/>
          <w:u w:color="000000"/>
        </w:rPr>
        <w:t>were noted with</w:t>
      </w:r>
      <w:r w:rsidRPr="00CC7832">
        <w:rPr>
          <w:rFonts w:cs="Arial"/>
          <w:color w:val="000000"/>
          <w:szCs w:val="24"/>
          <w:u w:color="000000"/>
        </w:rPr>
        <w:t xml:space="preserve"> employee </w:t>
      </w:r>
      <w:r w:rsidR="00817425" w:rsidRPr="00CC7832">
        <w:rPr>
          <w:rFonts w:cs="Arial"/>
          <w:color w:val="000000"/>
          <w:szCs w:val="24"/>
          <w:u w:color="000000"/>
        </w:rPr>
        <w:t>UIDs</w:t>
      </w:r>
      <w:r w:rsidRPr="00CC7832">
        <w:rPr>
          <w:rFonts w:cs="Arial"/>
          <w:color w:val="000000"/>
          <w:szCs w:val="24"/>
          <w:u w:color="000000"/>
        </w:rPr>
        <w:t>.</w:t>
      </w:r>
      <w:r w:rsidR="00BD4702">
        <w:rPr>
          <w:rFonts w:cs="Arial"/>
          <w:color w:val="000000"/>
          <w:szCs w:val="24"/>
          <w:u w:color="000000"/>
        </w:rPr>
        <w:t xml:space="preserve"> </w:t>
      </w:r>
    </w:p>
    <w:p w:rsidR="001904D5" w:rsidRPr="00CC7832" w:rsidRDefault="001904D5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>One unknown person that was unable to be identified via historical data.</w:t>
      </w:r>
    </w:p>
    <w:p w:rsidR="00CC7832" w:rsidRPr="00CC7832" w:rsidRDefault="00CC7832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</w:p>
    <w:p w:rsidR="001904D5" w:rsidRDefault="001904D5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Additionally, a </w:t>
      </w:r>
      <w:r w:rsidR="00D302DC">
        <w:rPr>
          <w:rFonts w:cs="Arial"/>
          <w:color w:val="000000"/>
          <w:szCs w:val="24"/>
          <w:u w:color="000000"/>
        </w:rPr>
        <w:t>subsequent</w:t>
      </w:r>
      <w:r w:rsidRPr="00CC7832">
        <w:rPr>
          <w:rFonts w:cs="Arial"/>
          <w:color w:val="000000"/>
          <w:szCs w:val="24"/>
          <w:u w:color="000000"/>
        </w:rPr>
        <w:t xml:space="preserve"> review of the remaining </w:t>
      </w:r>
      <w:r w:rsidR="00D302DC">
        <w:rPr>
          <w:rFonts w:cs="Arial"/>
          <w:color w:val="000000"/>
          <w:szCs w:val="24"/>
          <w:u w:color="000000"/>
        </w:rPr>
        <w:t xml:space="preserve">key </w:t>
      </w:r>
      <w:r w:rsidRPr="00CC7832">
        <w:rPr>
          <w:rFonts w:cs="Arial"/>
          <w:color w:val="000000"/>
          <w:szCs w:val="24"/>
          <w:u w:color="000000"/>
        </w:rPr>
        <w:t xml:space="preserve">issuance data on the “in-circulation list” that was </w:t>
      </w:r>
      <w:r w:rsidR="00D302DC">
        <w:rPr>
          <w:rFonts w:cs="Arial"/>
          <w:color w:val="000000"/>
          <w:szCs w:val="24"/>
          <w:u w:color="000000"/>
        </w:rPr>
        <w:t>separate from</w:t>
      </w:r>
      <w:r w:rsidRPr="00CC7832">
        <w:rPr>
          <w:rFonts w:cs="Arial"/>
          <w:color w:val="000000"/>
          <w:szCs w:val="24"/>
          <w:u w:color="000000"/>
        </w:rPr>
        <w:t xml:space="preserve"> the 35</w:t>
      </w:r>
      <w:r w:rsidR="00D302DC">
        <w:rPr>
          <w:rFonts w:cs="Arial"/>
          <w:color w:val="000000"/>
          <w:szCs w:val="24"/>
          <w:u w:color="000000"/>
        </w:rPr>
        <w:t>-</w:t>
      </w:r>
      <w:r w:rsidRPr="00CC7832">
        <w:rPr>
          <w:rFonts w:cs="Arial"/>
          <w:color w:val="000000"/>
          <w:szCs w:val="24"/>
          <w:u w:color="000000"/>
        </w:rPr>
        <w:t xml:space="preserve">item </w:t>
      </w:r>
      <w:r w:rsidR="00D302DC">
        <w:rPr>
          <w:rFonts w:cs="Arial"/>
          <w:color w:val="000000"/>
          <w:szCs w:val="24"/>
          <w:u w:color="000000"/>
        </w:rPr>
        <w:t xml:space="preserve">test </w:t>
      </w:r>
      <w:r w:rsidRPr="00CC7832">
        <w:rPr>
          <w:rFonts w:cs="Arial"/>
          <w:color w:val="000000"/>
          <w:szCs w:val="24"/>
          <w:u w:color="000000"/>
        </w:rPr>
        <w:t xml:space="preserve">sample </w:t>
      </w:r>
      <w:r w:rsidR="00D302DC">
        <w:rPr>
          <w:rFonts w:cs="Arial"/>
          <w:color w:val="000000"/>
          <w:szCs w:val="24"/>
          <w:u w:color="000000"/>
        </w:rPr>
        <w:t xml:space="preserve">disclosed </w:t>
      </w:r>
      <w:r w:rsidRPr="00CC7832">
        <w:rPr>
          <w:rFonts w:cs="Arial"/>
          <w:color w:val="000000"/>
          <w:szCs w:val="24"/>
          <w:u w:color="000000"/>
        </w:rPr>
        <w:t>the following:</w:t>
      </w:r>
    </w:p>
    <w:p w:rsidR="004C40D9" w:rsidRDefault="004C40D9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</w:p>
    <w:p w:rsidR="001904D5" w:rsidRPr="00CC7832" w:rsidRDefault="004C40D9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>Twenty-seven</w:t>
      </w:r>
      <w:r w:rsidR="001904D5" w:rsidRPr="00CC7832">
        <w:rPr>
          <w:rFonts w:cs="Arial"/>
          <w:color w:val="000000"/>
          <w:szCs w:val="24"/>
          <w:u w:color="000000"/>
        </w:rPr>
        <w:t xml:space="preserve"> employees either ha</w:t>
      </w:r>
      <w:r w:rsidR="005C287D">
        <w:rPr>
          <w:rFonts w:cs="Arial"/>
          <w:color w:val="000000"/>
          <w:szCs w:val="24"/>
          <w:u w:color="000000"/>
        </w:rPr>
        <w:t>d</w:t>
      </w:r>
      <w:r w:rsidR="001904D5" w:rsidRPr="00CC7832">
        <w:rPr>
          <w:rFonts w:cs="Arial"/>
          <w:color w:val="000000"/>
          <w:szCs w:val="24"/>
          <w:u w:color="000000"/>
        </w:rPr>
        <w:t xml:space="preserve"> no </w:t>
      </w:r>
      <w:r w:rsidR="00461644" w:rsidRPr="00CC7832">
        <w:rPr>
          <w:rFonts w:cs="Arial"/>
          <w:color w:val="000000"/>
          <w:szCs w:val="24"/>
          <w:u w:color="000000"/>
        </w:rPr>
        <w:t>UID</w:t>
      </w:r>
      <w:r w:rsidR="001904D5" w:rsidRPr="00CC7832">
        <w:rPr>
          <w:rFonts w:cs="Arial"/>
          <w:color w:val="000000"/>
          <w:szCs w:val="24"/>
          <w:u w:color="000000"/>
        </w:rPr>
        <w:t>, or ha</w:t>
      </w:r>
      <w:r w:rsidR="005B75D7">
        <w:rPr>
          <w:rFonts w:cs="Arial"/>
          <w:color w:val="000000"/>
          <w:szCs w:val="24"/>
          <w:u w:color="000000"/>
        </w:rPr>
        <w:t>d</w:t>
      </w:r>
      <w:r w:rsidR="001904D5" w:rsidRPr="00CC7832">
        <w:rPr>
          <w:rFonts w:cs="Arial"/>
          <w:color w:val="000000"/>
          <w:szCs w:val="24"/>
          <w:u w:color="000000"/>
        </w:rPr>
        <w:t xml:space="preserve"> missing or too many digits </w:t>
      </w:r>
      <w:r w:rsidR="00A42683">
        <w:rPr>
          <w:rFonts w:cs="Arial"/>
          <w:color w:val="000000"/>
          <w:szCs w:val="24"/>
          <w:u w:color="000000"/>
        </w:rPr>
        <w:t xml:space="preserve">listed </w:t>
      </w:r>
      <w:r w:rsidR="001904D5" w:rsidRPr="00CC7832">
        <w:rPr>
          <w:rFonts w:cs="Arial"/>
          <w:color w:val="000000"/>
          <w:szCs w:val="24"/>
          <w:u w:color="000000"/>
        </w:rPr>
        <w:t>in the</w:t>
      </w:r>
      <w:r w:rsidR="00B6140D" w:rsidRPr="00CC7832">
        <w:rPr>
          <w:rFonts w:cs="Arial"/>
          <w:color w:val="000000"/>
          <w:szCs w:val="24"/>
          <w:u w:color="000000"/>
        </w:rPr>
        <w:t>ir</w:t>
      </w:r>
      <w:r w:rsidR="001904D5" w:rsidRPr="00CC7832">
        <w:rPr>
          <w:rFonts w:cs="Arial"/>
          <w:color w:val="000000"/>
          <w:szCs w:val="24"/>
          <w:u w:color="000000"/>
        </w:rPr>
        <w:t xml:space="preserve"> </w:t>
      </w:r>
      <w:r w:rsidR="00461644" w:rsidRPr="00CC7832">
        <w:rPr>
          <w:rFonts w:cs="Arial"/>
          <w:color w:val="000000"/>
          <w:szCs w:val="24"/>
          <w:u w:color="000000"/>
        </w:rPr>
        <w:t>UID</w:t>
      </w:r>
      <w:r w:rsidR="001904D5" w:rsidRPr="00CC7832">
        <w:rPr>
          <w:rFonts w:cs="Arial"/>
          <w:color w:val="000000"/>
          <w:szCs w:val="24"/>
          <w:u w:color="000000"/>
        </w:rPr>
        <w:t>.</w:t>
      </w:r>
    </w:p>
    <w:p w:rsidR="001904D5" w:rsidRPr="00CC7832" w:rsidRDefault="001904D5" w:rsidP="00CC7832">
      <w:pPr>
        <w:pStyle w:val="ListParagraph"/>
        <w:numPr>
          <w:ilvl w:val="0"/>
          <w:numId w:val="5"/>
        </w:numPr>
        <w:overflowPunct/>
        <w:spacing w:line="360" w:lineRule="auto"/>
        <w:ind w:left="540" w:hanging="540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Four employees </w:t>
      </w:r>
      <w:r w:rsidR="00006BB9">
        <w:rPr>
          <w:rFonts w:cs="Arial"/>
          <w:color w:val="000000"/>
          <w:szCs w:val="24"/>
          <w:u w:color="000000"/>
        </w:rPr>
        <w:t>had no</w:t>
      </w:r>
      <w:r w:rsidRPr="00CC7832">
        <w:rPr>
          <w:rFonts w:cs="Arial"/>
          <w:color w:val="000000"/>
          <w:szCs w:val="24"/>
          <w:u w:color="000000"/>
        </w:rPr>
        <w:t xml:space="preserve"> cost center</w:t>
      </w:r>
      <w:r w:rsidR="005B75D7">
        <w:rPr>
          <w:rFonts w:cs="Arial"/>
          <w:color w:val="000000"/>
          <w:szCs w:val="24"/>
          <w:u w:color="000000"/>
        </w:rPr>
        <w:t xml:space="preserve"> ass</w:t>
      </w:r>
      <w:r w:rsidR="002A7523">
        <w:rPr>
          <w:rFonts w:cs="Arial"/>
          <w:color w:val="000000"/>
          <w:szCs w:val="24"/>
          <w:u w:color="000000"/>
        </w:rPr>
        <w:t>ociated with</w:t>
      </w:r>
      <w:r w:rsidR="005B75D7">
        <w:rPr>
          <w:rFonts w:cs="Arial"/>
          <w:color w:val="000000"/>
          <w:szCs w:val="24"/>
          <w:u w:color="000000"/>
        </w:rPr>
        <w:t xml:space="preserve"> them</w:t>
      </w:r>
      <w:r w:rsidRPr="00CC7832">
        <w:rPr>
          <w:rFonts w:cs="Arial"/>
          <w:color w:val="000000"/>
          <w:szCs w:val="24"/>
          <w:u w:color="000000"/>
        </w:rPr>
        <w:t>.</w:t>
      </w:r>
    </w:p>
    <w:p w:rsidR="001904D5" w:rsidRPr="00CC7832" w:rsidRDefault="001904D5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</w:p>
    <w:p w:rsidR="001904D5" w:rsidRDefault="001904D5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  <w:r w:rsidRPr="00CC7832">
        <w:rPr>
          <w:rFonts w:cs="Arial"/>
          <w:color w:val="000000"/>
          <w:szCs w:val="24"/>
          <w:u w:color="000000"/>
        </w:rPr>
        <w:t xml:space="preserve">UCLA Policy 825 provides that the Hardware Shop is responsible for maintaining up-to-date records of master keys issued to other departments </w:t>
      </w:r>
      <w:r w:rsidR="0010009C" w:rsidRPr="00CC7832">
        <w:rPr>
          <w:rFonts w:cs="Arial"/>
          <w:color w:val="000000"/>
          <w:szCs w:val="24"/>
          <w:u w:color="000000"/>
        </w:rPr>
        <w:t xml:space="preserve">as well as </w:t>
      </w:r>
      <w:r w:rsidRPr="00CC7832">
        <w:rPr>
          <w:rFonts w:cs="Arial"/>
          <w:color w:val="000000"/>
          <w:szCs w:val="24"/>
          <w:u w:color="000000"/>
        </w:rPr>
        <w:t>the central key control files.</w:t>
      </w:r>
      <w:r w:rsidR="00CC7832" w:rsidRPr="00CC7832">
        <w:rPr>
          <w:rFonts w:cs="Arial"/>
          <w:color w:val="000000"/>
          <w:szCs w:val="24"/>
          <w:u w:color="000000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By not maintaining </w:t>
      </w:r>
      <w:r w:rsidR="00C17738">
        <w:rPr>
          <w:rFonts w:cs="Arial"/>
          <w:color w:val="000000"/>
          <w:szCs w:val="24"/>
          <w:u w:color="000000"/>
        </w:rPr>
        <w:t xml:space="preserve">a </w:t>
      </w:r>
      <w:r w:rsidR="00FD5BEA">
        <w:rPr>
          <w:rFonts w:cs="Arial"/>
          <w:color w:val="000000"/>
          <w:szCs w:val="24"/>
          <w:u w:color="000000"/>
        </w:rPr>
        <w:t xml:space="preserve">comprehensive </w:t>
      </w:r>
      <w:r w:rsidR="00181F96">
        <w:rPr>
          <w:rFonts w:cs="Arial"/>
          <w:color w:val="000000"/>
          <w:szCs w:val="24"/>
          <w:u w:color="000000"/>
        </w:rPr>
        <w:t xml:space="preserve">and current </w:t>
      </w:r>
      <w:r w:rsidRPr="00CC7832">
        <w:rPr>
          <w:rFonts w:cs="Arial"/>
          <w:color w:val="000000"/>
          <w:szCs w:val="24"/>
          <w:u w:color="000000"/>
        </w:rPr>
        <w:t>"in-circulation</w:t>
      </w:r>
      <w:r w:rsidR="00F715E5" w:rsidRPr="00CC7832">
        <w:rPr>
          <w:rFonts w:cs="Arial"/>
          <w:color w:val="000000"/>
          <w:szCs w:val="24"/>
          <w:u w:color="000000"/>
        </w:rPr>
        <w:t>” list</w:t>
      </w:r>
      <w:r w:rsidR="00C17738">
        <w:rPr>
          <w:rFonts w:cs="Arial"/>
          <w:color w:val="000000"/>
          <w:szCs w:val="24"/>
          <w:u w:color="000000"/>
        </w:rPr>
        <w:t>ing</w:t>
      </w:r>
      <w:r w:rsidR="00A40E3E">
        <w:rPr>
          <w:rFonts w:cs="Arial"/>
          <w:color w:val="000000"/>
          <w:szCs w:val="24"/>
          <w:u w:color="000000"/>
        </w:rPr>
        <w:t>;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A40E3E">
        <w:rPr>
          <w:rFonts w:cs="Arial"/>
          <w:color w:val="000000"/>
          <w:szCs w:val="24"/>
          <w:u w:color="000000"/>
        </w:rPr>
        <w:t xml:space="preserve">the </w:t>
      </w:r>
      <w:r w:rsidR="00F337EA" w:rsidRPr="00CC7832">
        <w:rPr>
          <w:rFonts w:cs="Arial"/>
          <w:color w:val="000000"/>
          <w:szCs w:val="24"/>
          <w:u w:color="000000"/>
        </w:rPr>
        <w:t xml:space="preserve">validity, accuracy, and reliability of key issuance records is </w:t>
      </w:r>
      <w:r w:rsidR="004E21A6">
        <w:rPr>
          <w:rFonts w:cs="Arial"/>
          <w:color w:val="000000"/>
          <w:szCs w:val="24"/>
          <w:u w:color="000000"/>
        </w:rPr>
        <w:t xml:space="preserve">diminished.  Moreover, </w:t>
      </w:r>
      <w:r w:rsidRPr="00CC7832">
        <w:rPr>
          <w:rFonts w:cs="Arial"/>
          <w:color w:val="000000"/>
          <w:szCs w:val="24"/>
          <w:u w:color="000000"/>
        </w:rPr>
        <w:t xml:space="preserve">University assets that are secured by those keys are at </w:t>
      </w:r>
      <w:r w:rsidR="004E21A6">
        <w:rPr>
          <w:rFonts w:cs="Arial"/>
          <w:color w:val="000000"/>
          <w:szCs w:val="24"/>
          <w:u w:color="000000"/>
        </w:rPr>
        <w:t xml:space="preserve">greater </w:t>
      </w:r>
      <w:r w:rsidRPr="00CC7832">
        <w:rPr>
          <w:rFonts w:cs="Arial"/>
          <w:color w:val="000000"/>
          <w:szCs w:val="24"/>
          <w:u w:color="000000"/>
        </w:rPr>
        <w:t>risk of loss.</w:t>
      </w:r>
    </w:p>
    <w:p w:rsidR="00CC7832" w:rsidRPr="00CC7832" w:rsidRDefault="00CC7832" w:rsidP="00CC7832">
      <w:pPr>
        <w:overflowPunct/>
        <w:spacing w:line="360" w:lineRule="auto"/>
        <w:jc w:val="both"/>
        <w:textAlignment w:val="auto"/>
        <w:rPr>
          <w:rFonts w:cs="Arial"/>
          <w:color w:val="000000"/>
          <w:szCs w:val="24"/>
          <w:u w:color="000000"/>
        </w:rPr>
      </w:pPr>
    </w:p>
    <w:p w:rsidR="001904D5" w:rsidRDefault="001904D5" w:rsidP="00CC7832">
      <w:pPr>
        <w:spacing w:line="360" w:lineRule="auto"/>
        <w:jc w:val="both"/>
        <w:rPr>
          <w:rFonts w:cs="Arial"/>
          <w:color w:val="000000"/>
          <w:szCs w:val="24"/>
          <w:u w:color="000000"/>
        </w:rPr>
      </w:pPr>
      <w:r w:rsidRPr="00CC7832">
        <w:rPr>
          <w:rFonts w:eastAsia="Calibri" w:cs="Arial"/>
          <w:szCs w:val="24"/>
          <w:u w:val="single"/>
        </w:rPr>
        <w:t>Recommendation:</w:t>
      </w:r>
      <w:r w:rsidR="00F5538F">
        <w:rPr>
          <w:rFonts w:eastAsia="Calibri" w:cs="Arial"/>
          <w:szCs w:val="24"/>
        </w:rPr>
        <w:t xml:space="preserve">  </w:t>
      </w:r>
      <w:r w:rsidRPr="00CC7832">
        <w:rPr>
          <w:rFonts w:cs="Arial"/>
          <w:color w:val="000000"/>
          <w:szCs w:val="24"/>
          <w:u w:color="000000"/>
        </w:rPr>
        <w:t xml:space="preserve">Management should develop and implement a written Hardware Shop </w:t>
      </w:r>
      <w:r w:rsidR="005C343E">
        <w:rPr>
          <w:rFonts w:cs="Arial"/>
          <w:color w:val="000000"/>
          <w:szCs w:val="24"/>
          <w:u w:color="000000"/>
        </w:rPr>
        <w:t xml:space="preserve">SOP </w:t>
      </w:r>
      <w:r w:rsidRPr="00CC7832">
        <w:rPr>
          <w:rFonts w:cs="Arial"/>
          <w:color w:val="000000"/>
          <w:szCs w:val="24"/>
          <w:u w:color="000000"/>
        </w:rPr>
        <w:t xml:space="preserve">that </w:t>
      </w:r>
      <w:r w:rsidR="006B19E0">
        <w:rPr>
          <w:rFonts w:cs="Arial"/>
          <w:color w:val="000000"/>
          <w:szCs w:val="24"/>
          <w:u w:color="000000"/>
        </w:rPr>
        <w:t>outlines the steps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F03FD2">
        <w:rPr>
          <w:rFonts w:cs="Arial"/>
          <w:color w:val="000000"/>
          <w:szCs w:val="24"/>
          <w:u w:color="000000"/>
        </w:rPr>
        <w:t xml:space="preserve">necessary for </w:t>
      </w:r>
      <w:r w:rsidR="006B19E0">
        <w:rPr>
          <w:rFonts w:cs="Arial"/>
          <w:color w:val="000000"/>
          <w:szCs w:val="24"/>
          <w:u w:color="000000"/>
        </w:rPr>
        <w:t xml:space="preserve">when </w:t>
      </w:r>
      <w:r w:rsidRPr="00CC7832">
        <w:rPr>
          <w:rFonts w:cs="Arial"/>
          <w:color w:val="000000"/>
          <w:szCs w:val="24"/>
          <w:u w:color="000000"/>
        </w:rPr>
        <w:t>key</w:t>
      </w:r>
      <w:r w:rsidR="006B19E0">
        <w:rPr>
          <w:rFonts w:cs="Arial"/>
          <w:color w:val="000000"/>
          <w:szCs w:val="24"/>
          <w:u w:color="000000"/>
        </w:rPr>
        <w:t>s</w:t>
      </w:r>
      <w:r w:rsidR="00F03FD2">
        <w:rPr>
          <w:rFonts w:cs="Arial"/>
          <w:color w:val="000000"/>
          <w:szCs w:val="24"/>
          <w:u w:color="000000"/>
        </w:rPr>
        <w:t xml:space="preserve"> </w:t>
      </w:r>
      <w:r w:rsidR="006B19E0">
        <w:rPr>
          <w:rFonts w:cs="Arial"/>
          <w:color w:val="000000"/>
          <w:szCs w:val="24"/>
          <w:u w:color="000000"/>
        </w:rPr>
        <w:t xml:space="preserve">are issued or returned.  </w:t>
      </w:r>
      <w:r w:rsidR="00F03FD2">
        <w:rPr>
          <w:rFonts w:cs="Arial"/>
          <w:color w:val="000000"/>
          <w:szCs w:val="24"/>
          <w:u w:color="000000"/>
        </w:rPr>
        <w:t xml:space="preserve">This </w:t>
      </w:r>
      <w:r w:rsidR="005C343E">
        <w:rPr>
          <w:rFonts w:cs="Arial"/>
          <w:color w:val="000000"/>
          <w:szCs w:val="24"/>
          <w:u w:color="000000"/>
        </w:rPr>
        <w:t xml:space="preserve">procedure </w:t>
      </w:r>
      <w:r w:rsidR="00F03FD2">
        <w:rPr>
          <w:rFonts w:cs="Arial"/>
          <w:color w:val="000000"/>
          <w:szCs w:val="24"/>
          <w:u w:color="000000"/>
        </w:rPr>
        <w:t xml:space="preserve">should include </w:t>
      </w:r>
      <w:r w:rsidRPr="00CC7832">
        <w:rPr>
          <w:rFonts w:cs="Arial"/>
          <w:color w:val="000000"/>
          <w:szCs w:val="24"/>
          <w:u w:color="000000"/>
        </w:rPr>
        <w:t>updating the electronic key “in-circulation</w:t>
      </w:r>
      <w:r w:rsidR="007833D7" w:rsidRPr="00CC7832">
        <w:rPr>
          <w:rFonts w:cs="Arial"/>
          <w:color w:val="000000"/>
          <w:szCs w:val="24"/>
          <w:u w:color="000000"/>
        </w:rPr>
        <w:t xml:space="preserve">” </w:t>
      </w:r>
      <w:r w:rsidR="008B5ED8">
        <w:rPr>
          <w:rFonts w:cs="Arial"/>
          <w:color w:val="000000"/>
          <w:szCs w:val="24"/>
          <w:u w:color="000000"/>
        </w:rPr>
        <w:t xml:space="preserve">and “returned” </w:t>
      </w:r>
      <w:r w:rsidR="007833D7" w:rsidRPr="00CC7832">
        <w:rPr>
          <w:rFonts w:cs="Arial"/>
          <w:color w:val="000000"/>
          <w:szCs w:val="24"/>
          <w:u w:color="000000"/>
        </w:rPr>
        <w:t>list</w:t>
      </w:r>
      <w:r w:rsidR="008B5ED8">
        <w:rPr>
          <w:rFonts w:cs="Arial"/>
          <w:color w:val="000000"/>
          <w:szCs w:val="24"/>
          <w:u w:color="000000"/>
        </w:rPr>
        <w:t>s</w:t>
      </w:r>
      <w:r w:rsidR="00F56D5B">
        <w:rPr>
          <w:rFonts w:cs="Arial"/>
          <w:color w:val="000000"/>
          <w:szCs w:val="24"/>
          <w:u w:color="000000"/>
        </w:rPr>
        <w:t xml:space="preserve">, </w:t>
      </w:r>
      <w:r w:rsidRPr="00CC7832">
        <w:rPr>
          <w:rFonts w:cs="Arial"/>
          <w:color w:val="000000"/>
          <w:szCs w:val="24"/>
          <w:u w:color="000000"/>
        </w:rPr>
        <w:t xml:space="preserve">and the appropriate </w:t>
      </w:r>
      <w:r w:rsidR="007833D7" w:rsidRPr="00CC7832">
        <w:rPr>
          <w:rFonts w:cs="Arial"/>
          <w:color w:val="000000"/>
          <w:szCs w:val="24"/>
          <w:u w:color="000000"/>
        </w:rPr>
        <w:t>data maintenance</w:t>
      </w:r>
      <w:r w:rsidRPr="00CC7832">
        <w:rPr>
          <w:rFonts w:cs="Arial"/>
          <w:color w:val="000000"/>
          <w:szCs w:val="24"/>
          <w:u w:color="000000"/>
        </w:rPr>
        <w:t xml:space="preserve"> </w:t>
      </w:r>
      <w:r w:rsidR="007833D7" w:rsidRPr="00CC7832">
        <w:rPr>
          <w:rFonts w:cs="Arial"/>
          <w:color w:val="000000"/>
          <w:szCs w:val="24"/>
          <w:u w:color="000000"/>
        </w:rPr>
        <w:t xml:space="preserve">and preservation of </w:t>
      </w:r>
      <w:r w:rsidRPr="00CC7832">
        <w:rPr>
          <w:rFonts w:cs="Arial"/>
          <w:color w:val="000000"/>
          <w:szCs w:val="24"/>
          <w:u w:color="000000"/>
        </w:rPr>
        <w:t xml:space="preserve">documentation for </w:t>
      </w:r>
      <w:r w:rsidR="00D418AD">
        <w:rPr>
          <w:rFonts w:cs="Arial"/>
          <w:color w:val="000000"/>
          <w:szCs w:val="24"/>
          <w:u w:color="000000"/>
        </w:rPr>
        <w:t xml:space="preserve">internal </w:t>
      </w:r>
      <w:r w:rsidRPr="00CC7832">
        <w:rPr>
          <w:rFonts w:cs="Arial"/>
          <w:color w:val="000000"/>
          <w:szCs w:val="24"/>
          <w:u w:color="000000"/>
        </w:rPr>
        <w:t>control purposes.</w:t>
      </w:r>
    </w:p>
    <w:p w:rsidR="006823C1" w:rsidRDefault="006823C1" w:rsidP="00CC7832">
      <w:pPr>
        <w:spacing w:line="360" w:lineRule="auto"/>
        <w:jc w:val="both"/>
        <w:rPr>
          <w:rFonts w:cs="Arial"/>
          <w:color w:val="000000"/>
          <w:szCs w:val="24"/>
          <w:u w:color="000000"/>
        </w:rPr>
      </w:pPr>
    </w:p>
    <w:p w:rsidR="006823C1" w:rsidRPr="008478F4" w:rsidRDefault="006823C1" w:rsidP="006823C1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6823C1">
        <w:rPr>
          <w:rFonts w:cs="Arial"/>
          <w:szCs w:val="24"/>
          <w:u w:val="single"/>
        </w:rPr>
        <w:t>Response</w:t>
      </w:r>
      <w:r>
        <w:rPr>
          <w:rFonts w:cs="Arial"/>
          <w:szCs w:val="24"/>
        </w:rPr>
        <w:t>:</w:t>
      </w:r>
      <w:r w:rsidR="00424D57" w:rsidRPr="008478F4">
        <w:rPr>
          <w:rFonts w:cs="Arial"/>
          <w:color w:val="000000" w:themeColor="text1"/>
          <w:szCs w:val="24"/>
        </w:rPr>
        <w:t xml:space="preserve">  Agree. </w:t>
      </w:r>
      <w:r w:rsidR="008478F4" w:rsidRPr="008478F4">
        <w:rPr>
          <w:rFonts w:cs="Arial"/>
          <w:color w:val="000000" w:themeColor="text1"/>
          <w:szCs w:val="24"/>
        </w:rPr>
        <w:t xml:space="preserve"> </w:t>
      </w:r>
      <w:r w:rsidR="00424D57" w:rsidRPr="008478F4">
        <w:rPr>
          <w:rFonts w:cs="Arial"/>
          <w:color w:val="000000" w:themeColor="text1"/>
          <w:szCs w:val="24"/>
        </w:rPr>
        <w:t xml:space="preserve">A </w:t>
      </w:r>
      <w:r w:rsidR="008478F4" w:rsidRPr="008478F4">
        <w:rPr>
          <w:rFonts w:cs="Arial"/>
          <w:color w:val="000000" w:themeColor="text1"/>
          <w:szCs w:val="24"/>
        </w:rPr>
        <w:t xml:space="preserve">standard operating procedure </w:t>
      </w:r>
      <w:r w:rsidR="00424D57" w:rsidRPr="008478F4">
        <w:rPr>
          <w:rFonts w:cs="Arial"/>
          <w:color w:val="000000" w:themeColor="text1"/>
          <w:szCs w:val="24"/>
        </w:rPr>
        <w:t>will be developed.</w:t>
      </w: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  <w:highlight w:val="lightGray"/>
        </w:rPr>
      </w:pPr>
    </w:p>
    <w:p w:rsidR="001904D5" w:rsidRPr="00CC7832" w:rsidRDefault="001904D5" w:rsidP="004C40D9">
      <w:pPr>
        <w:spacing w:line="360" w:lineRule="auto"/>
        <w:jc w:val="center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Scrap Administration</w:t>
      </w:r>
    </w:p>
    <w:p w:rsidR="001904D5" w:rsidRPr="00CC7832" w:rsidRDefault="001904D5" w:rsidP="004C40D9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4C40D9">
      <w:pPr>
        <w:pStyle w:val="NoSpacing"/>
        <w:spacing w:line="360" w:lineRule="auto"/>
        <w:jc w:val="both"/>
        <w:rPr>
          <w:rFonts w:cs="Arial"/>
          <w:szCs w:val="24"/>
        </w:rPr>
      </w:pPr>
      <w:r w:rsidRPr="00CC7832">
        <w:rPr>
          <w:rFonts w:cs="Arial"/>
          <w:szCs w:val="24"/>
        </w:rPr>
        <w:t>Interviews were conducted with the Hardware Shop’s supervising locksmith.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Since the prior key security review</w:t>
      </w:r>
      <w:r w:rsidR="00A633C5">
        <w:rPr>
          <w:rFonts w:cs="Arial"/>
          <w:szCs w:val="24"/>
        </w:rPr>
        <w:t xml:space="preserve"> was conducted in 2015</w:t>
      </w:r>
      <w:r w:rsidRPr="00CC7832">
        <w:rPr>
          <w:rFonts w:cs="Arial"/>
          <w:szCs w:val="24"/>
        </w:rPr>
        <w:t xml:space="preserve">, </w:t>
      </w:r>
      <w:r w:rsidR="00023E1B">
        <w:rPr>
          <w:rFonts w:cs="Arial"/>
          <w:szCs w:val="24"/>
        </w:rPr>
        <w:t xml:space="preserve">A&amp;AS </w:t>
      </w:r>
      <w:r w:rsidRPr="00CC7832">
        <w:rPr>
          <w:rFonts w:cs="Arial"/>
          <w:szCs w:val="24"/>
        </w:rPr>
        <w:t>determined that FM’s Custodial &amp; Grounds division (Grounds) now administers and controls key scrap via a blanket work order with the Hardware Shop.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Therefore, additional </w:t>
      </w:r>
      <w:r w:rsidR="00023E1B">
        <w:rPr>
          <w:rFonts w:cs="Arial"/>
          <w:szCs w:val="24"/>
        </w:rPr>
        <w:t>discussions</w:t>
      </w:r>
      <w:r w:rsidRPr="00CC7832">
        <w:rPr>
          <w:rFonts w:cs="Arial"/>
          <w:szCs w:val="24"/>
        </w:rPr>
        <w:t xml:space="preserve"> were </w:t>
      </w:r>
      <w:r w:rsidR="00023E1B">
        <w:rPr>
          <w:rFonts w:cs="Arial"/>
          <w:szCs w:val="24"/>
        </w:rPr>
        <w:t>held</w:t>
      </w:r>
      <w:r w:rsidRPr="00CC7832">
        <w:rPr>
          <w:rFonts w:cs="Arial"/>
          <w:szCs w:val="24"/>
        </w:rPr>
        <w:t xml:space="preserve"> with the Superintendent of FM’s Grounds</w:t>
      </w:r>
      <w:r w:rsidR="00023E1B">
        <w:rPr>
          <w:rFonts w:cs="Arial"/>
          <w:szCs w:val="24"/>
        </w:rPr>
        <w:t xml:space="preserve"> </w:t>
      </w:r>
      <w:r w:rsidR="00DD5E22">
        <w:rPr>
          <w:rFonts w:cs="Arial"/>
          <w:szCs w:val="24"/>
        </w:rPr>
        <w:t>d</w:t>
      </w:r>
      <w:r w:rsidR="00023E1B">
        <w:rPr>
          <w:rFonts w:cs="Arial"/>
          <w:szCs w:val="24"/>
        </w:rPr>
        <w:t>ivision</w:t>
      </w:r>
      <w:r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Grounds </w:t>
      </w:r>
      <w:r w:rsidR="007F7096">
        <w:rPr>
          <w:rFonts w:cs="Arial"/>
          <w:szCs w:val="24"/>
        </w:rPr>
        <w:t xml:space="preserve">personnel </w:t>
      </w:r>
      <w:r w:rsidRPr="00CC7832">
        <w:rPr>
          <w:rFonts w:cs="Arial"/>
          <w:szCs w:val="24"/>
        </w:rPr>
        <w:t>picks-up the scrap from the Hardware Shop and processes it through an authorized scrap recycling vendor.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 vendor collects the scrap from the Grounds division, weighs it</w:t>
      </w:r>
      <w:r w:rsidR="006E067F">
        <w:rPr>
          <w:rFonts w:cs="Arial"/>
          <w:szCs w:val="24"/>
        </w:rPr>
        <w:t>,</w:t>
      </w:r>
      <w:r w:rsidRPr="00CC7832">
        <w:rPr>
          <w:rFonts w:cs="Arial"/>
          <w:szCs w:val="24"/>
        </w:rPr>
        <w:t xml:space="preserve"> and </w:t>
      </w:r>
      <w:r w:rsidR="006E067F">
        <w:rPr>
          <w:rFonts w:cs="Arial"/>
          <w:szCs w:val="24"/>
        </w:rPr>
        <w:t xml:space="preserve">then </w:t>
      </w:r>
      <w:r w:rsidRPr="00CC7832">
        <w:rPr>
          <w:rFonts w:cs="Arial"/>
          <w:szCs w:val="24"/>
        </w:rPr>
        <w:t xml:space="preserve">pays the </w:t>
      </w:r>
      <w:r w:rsidR="00577922">
        <w:rPr>
          <w:rFonts w:cs="Arial"/>
          <w:szCs w:val="24"/>
        </w:rPr>
        <w:t>current</w:t>
      </w:r>
      <w:r w:rsidRPr="00CC7832">
        <w:rPr>
          <w:rFonts w:cs="Arial"/>
          <w:szCs w:val="24"/>
        </w:rPr>
        <w:t xml:space="preserve"> rate per pound. 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  <w:highlight w:val="lightGray"/>
          <w:u w:val="single"/>
        </w:rPr>
      </w:pPr>
    </w:p>
    <w:p w:rsidR="001904D5" w:rsidRPr="00CC7832" w:rsidRDefault="001904D5" w:rsidP="00CC7832">
      <w:pPr>
        <w:spacing w:line="360" w:lineRule="auto"/>
        <w:rPr>
          <w:rFonts w:cs="Arial"/>
          <w:szCs w:val="24"/>
          <w:u w:val="single"/>
        </w:rPr>
      </w:pPr>
      <w:r w:rsidRPr="00CC7832">
        <w:rPr>
          <w:rFonts w:cs="Arial"/>
          <w:szCs w:val="24"/>
          <w:u w:val="single"/>
        </w:rPr>
        <w:t>Key Scrap</w:t>
      </w:r>
    </w:p>
    <w:p w:rsidR="00CC7832" w:rsidRPr="00CC7832" w:rsidRDefault="00CC7832" w:rsidP="00CC7832">
      <w:pPr>
        <w:spacing w:line="360" w:lineRule="auto"/>
        <w:rPr>
          <w:rFonts w:cs="Arial"/>
          <w:szCs w:val="24"/>
          <w:u w:val="single"/>
        </w:rPr>
      </w:pPr>
    </w:p>
    <w:p w:rsidR="008D6011" w:rsidRDefault="001904D5" w:rsidP="00184DAE">
      <w:pPr>
        <w:spacing w:line="360" w:lineRule="auto"/>
        <w:jc w:val="both"/>
        <w:rPr>
          <w:rFonts w:cs="Arial"/>
        </w:rPr>
      </w:pPr>
      <w:r w:rsidRPr="00CC7832">
        <w:rPr>
          <w:rFonts w:cs="Arial"/>
          <w:szCs w:val="24"/>
        </w:rPr>
        <w:t xml:space="preserve">There are no documented </w:t>
      </w:r>
      <w:r w:rsidR="001E119F">
        <w:rPr>
          <w:rFonts w:cs="Arial"/>
          <w:szCs w:val="24"/>
        </w:rPr>
        <w:t>standard operating procedures</w:t>
      </w:r>
      <w:r w:rsidRPr="00CC7832">
        <w:rPr>
          <w:rFonts w:cs="Arial"/>
          <w:szCs w:val="24"/>
        </w:rPr>
        <w:t xml:space="preserve"> to ensure proper administration of Hardware Shop scrap.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There are two types of Hardware Shop scrap: </w:t>
      </w:r>
      <w:r w:rsidR="00B6773C">
        <w:rPr>
          <w:rFonts w:cs="Arial"/>
          <w:szCs w:val="24"/>
        </w:rPr>
        <w:t xml:space="preserve"> </w:t>
      </w:r>
      <w:r w:rsidRPr="00CC7832">
        <w:rPr>
          <w:rFonts w:cs="Arial"/>
          <w:szCs w:val="24"/>
        </w:rPr>
        <w:t>key scrap</w:t>
      </w:r>
      <w:r w:rsidR="00184DAE">
        <w:rPr>
          <w:rFonts w:cs="Arial"/>
          <w:szCs w:val="24"/>
        </w:rPr>
        <w:t xml:space="preserve"> (</w:t>
      </w:r>
      <w:r w:rsidRPr="00CC7832">
        <w:rPr>
          <w:rFonts w:cs="Arial"/>
          <w:szCs w:val="24"/>
        </w:rPr>
        <w:t xml:space="preserve">which </w:t>
      </w:r>
      <w:r w:rsidR="006648B2">
        <w:rPr>
          <w:rFonts w:cs="Arial"/>
          <w:szCs w:val="24"/>
        </w:rPr>
        <w:t>consists of</w:t>
      </w:r>
      <w:r w:rsidRPr="00CC7832">
        <w:rPr>
          <w:rFonts w:cs="Arial"/>
          <w:szCs w:val="24"/>
        </w:rPr>
        <w:t xml:space="preserve"> solid brass</w:t>
      </w:r>
      <w:r w:rsidR="00FF6387">
        <w:rPr>
          <w:rFonts w:cs="Arial"/>
          <w:szCs w:val="24"/>
        </w:rPr>
        <w:t xml:space="preserve">, </w:t>
      </w:r>
      <w:r w:rsidR="00073038" w:rsidRPr="001974E1">
        <w:rPr>
          <w:rFonts w:cs="Arial"/>
        </w:rPr>
        <w:t>actual keys</w:t>
      </w:r>
      <w:r w:rsidR="008D6011">
        <w:rPr>
          <w:rFonts w:cs="Arial"/>
        </w:rPr>
        <w:t xml:space="preserve"> that no longer work, </w:t>
      </w:r>
      <w:r w:rsidR="00FF6387">
        <w:rPr>
          <w:rFonts w:cs="Arial"/>
        </w:rPr>
        <w:t xml:space="preserve">those that </w:t>
      </w:r>
      <w:r w:rsidR="008D6011">
        <w:rPr>
          <w:rFonts w:cs="Arial"/>
        </w:rPr>
        <w:t>were mis-cut, or</w:t>
      </w:r>
      <w:r w:rsidR="00FF6387">
        <w:rPr>
          <w:rFonts w:cs="Arial"/>
        </w:rPr>
        <w:t xml:space="preserve"> those </w:t>
      </w:r>
      <w:r w:rsidR="008D6011">
        <w:rPr>
          <w:rFonts w:cs="Arial"/>
        </w:rPr>
        <w:t>from locks that are no longer in service</w:t>
      </w:r>
      <w:r w:rsidR="00184DAE">
        <w:rPr>
          <w:rFonts w:cs="Arial"/>
        </w:rPr>
        <w:t xml:space="preserve">); and </w:t>
      </w:r>
      <w:r w:rsidR="00535114">
        <w:rPr>
          <w:rFonts w:cs="Arial"/>
        </w:rPr>
        <w:t>other metal scrap consisting of old locks, door hardware, etc.</w:t>
      </w:r>
      <w:r w:rsidR="00FF6387">
        <w:rPr>
          <w:rFonts w:cs="Arial"/>
        </w:rPr>
        <w:t xml:space="preserve">  </w:t>
      </w:r>
      <w:r w:rsidR="008D6011">
        <w:rPr>
          <w:rFonts w:cs="Arial"/>
        </w:rPr>
        <w:t xml:space="preserve">The key scrap is maintained in the shop in a round, heavy duty blue bin. </w:t>
      </w:r>
      <w:r w:rsidR="00241CD8">
        <w:rPr>
          <w:rFonts w:cs="Arial"/>
        </w:rPr>
        <w:t xml:space="preserve"> </w:t>
      </w:r>
      <w:r w:rsidR="008D6011">
        <w:rPr>
          <w:rFonts w:cs="Arial"/>
        </w:rPr>
        <w:t xml:space="preserve">This </w:t>
      </w:r>
      <w:r w:rsidR="00241CD8">
        <w:rPr>
          <w:rFonts w:cs="Arial"/>
        </w:rPr>
        <w:t xml:space="preserve">blue </w:t>
      </w:r>
      <w:r w:rsidR="008D6011">
        <w:rPr>
          <w:rFonts w:cs="Arial"/>
        </w:rPr>
        <w:t xml:space="preserve">metal bin </w:t>
      </w:r>
      <w:r w:rsidR="004071A1">
        <w:rPr>
          <w:rFonts w:cs="Arial"/>
        </w:rPr>
        <w:t xml:space="preserve">fits </w:t>
      </w:r>
      <w:r w:rsidR="008D6011">
        <w:rPr>
          <w:rFonts w:cs="Arial"/>
        </w:rPr>
        <w:t>inside a 55</w:t>
      </w:r>
      <w:r w:rsidR="00241CD8">
        <w:rPr>
          <w:rFonts w:cs="Arial"/>
        </w:rPr>
        <w:t>-</w:t>
      </w:r>
      <w:r w:rsidR="008D6011">
        <w:rPr>
          <w:rFonts w:cs="Arial"/>
        </w:rPr>
        <w:t xml:space="preserve">gallon trash can which is </w:t>
      </w:r>
      <w:r w:rsidR="008C3639">
        <w:rPr>
          <w:rFonts w:cs="Arial"/>
        </w:rPr>
        <w:t xml:space="preserve">kept </w:t>
      </w:r>
      <w:r w:rsidR="008D6011">
        <w:rPr>
          <w:rFonts w:cs="Arial"/>
        </w:rPr>
        <w:t xml:space="preserve">on a dolly </w:t>
      </w:r>
      <w:r w:rsidR="008C3639">
        <w:rPr>
          <w:rFonts w:cs="Arial"/>
        </w:rPr>
        <w:t xml:space="preserve">with </w:t>
      </w:r>
      <w:r w:rsidR="008D6011">
        <w:rPr>
          <w:rFonts w:cs="Arial"/>
        </w:rPr>
        <w:t>wheels for ease of transport.</w:t>
      </w:r>
      <w:r w:rsidR="00E93008">
        <w:rPr>
          <w:rFonts w:cs="Arial"/>
        </w:rPr>
        <w:t xml:space="preserve">  </w:t>
      </w:r>
    </w:p>
    <w:p w:rsidR="004C40D9" w:rsidRDefault="004C40D9" w:rsidP="00184DAE">
      <w:pPr>
        <w:spacing w:line="360" w:lineRule="auto"/>
        <w:jc w:val="both"/>
        <w:rPr>
          <w:rFonts w:cs="Arial"/>
        </w:rPr>
      </w:pPr>
    </w:p>
    <w:p w:rsidR="00F922CB" w:rsidRDefault="00776EFC" w:rsidP="00DD2166">
      <w:pPr>
        <w:pStyle w:val="NoSpacing"/>
        <w:spacing w:line="360" w:lineRule="auto"/>
        <w:jc w:val="both"/>
        <w:rPr>
          <w:rFonts w:cs="Arial"/>
          <w:szCs w:val="24"/>
        </w:rPr>
      </w:pPr>
      <w:r>
        <w:rPr>
          <w:rFonts w:cs="Arial"/>
        </w:rPr>
        <w:t xml:space="preserve">The </w:t>
      </w:r>
      <w:r w:rsidR="00532F3C">
        <w:rPr>
          <w:rFonts w:cs="Arial"/>
        </w:rPr>
        <w:t xml:space="preserve">Key Shop contacts Grounds personnel about twice per year to pick-up the key scrap </w:t>
      </w:r>
      <w:r>
        <w:rPr>
          <w:rFonts w:cs="Arial"/>
        </w:rPr>
        <w:t>and transport</w:t>
      </w:r>
      <w:r w:rsidR="00EA5945">
        <w:rPr>
          <w:rFonts w:cs="Arial"/>
        </w:rPr>
        <w:t xml:space="preserve"> it</w:t>
      </w:r>
      <w:r>
        <w:rPr>
          <w:rFonts w:cs="Arial"/>
        </w:rPr>
        <w:t xml:space="preserve"> </w:t>
      </w:r>
      <w:r w:rsidR="006E7945">
        <w:rPr>
          <w:rFonts w:cs="Arial"/>
        </w:rPr>
        <w:t xml:space="preserve">to an FM parking area where </w:t>
      </w:r>
      <w:r w:rsidR="00F922CB">
        <w:rPr>
          <w:rFonts w:cs="Arial"/>
        </w:rPr>
        <w:t xml:space="preserve">both types of scrap are co-mingled and </w:t>
      </w:r>
      <w:r w:rsidR="00283F8E">
        <w:rPr>
          <w:rFonts w:cs="Arial"/>
        </w:rPr>
        <w:t>stored</w:t>
      </w:r>
      <w:r w:rsidR="00073038">
        <w:rPr>
          <w:rFonts w:cs="Arial"/>
        </w:rPr>
        <w:t xml:space="preserve"> </w:t>
      </w:r>
      <w:r w:rsidR="00073038" w:rsidRPr="001974E1">
        <w:rPr>
          <w:rFonts w:cs="Arial"/>
        </w:rPr>
        <w:t xml:space="preserve">in </w:t>
      </w:r>
      <w:r w:rsidR="00073038">
        <w:rPr>
          <w:rFonts w:cs="Arial"/>
        </w:rPr>
        <w:t xml:space="preserve">a </w:t>
      </w:r>
      <w:r w:rsidR="008D6011">
        <w:rPr>
          <w:rFonts w:cs="Arial"/>
        </w:rPr>
        <w:t xml:space="preserve">six-foot </w:t>
      </w:r>
      <w:r w:rsidR="00073038" w:rsidRPr="001974E1">
        <w:rPr>
          <w:rFonts w:cs="Arial"/>
        </w:rPr>
        <w:t>bin</w:t>
      </w:r>
      <w:r w:rsidR="00824CEE">
        <w:rPr>
          <w:rFonts w:cs="Arial"/>
        </w:rPr>
        <w:t xml:space="preserve"> to await pick up by the designated recycling vendor</w:t>
      </w:r>
      <w:r w:rsidR="006E7945">
        <w:rPr>
          <w:rFonts w:cs="Arial"/>
        </w:rPr>
        <w:t xml:space="preserve">.  </w:t>
      </w:r>
      <w:r w:rsidR="00F922CB">
        <w:rPr>
          <w:rFonts w:cs="Arial"/>
          <w:szCs w:val="24"/>
        </w:rPr>
        <w:t>As a result of co-mingling the scrap,</w:t>
      </w:r>
      <w:r w:rsidR="00F922CB" w:rsidRPr="00CC7832">
        <w:rPr>
          <w:rFonts w:cs="Arial"/>
          <w:szCs w:val="24"/>
        </w:rPr>
        <w:t xml:space="preserve"> </w:t>
      </w:r>
      <w:r w:rsidR="00F922CB">
        <w:rPr>
          <w:rFonts w:cs="Arial"/>
          <w:szCs w:val="24"/>
        </w:rPr>
        <w:t>the university receives</w:t>
      </w:r>
      <w:r w:rsidR="00F922CB" w:rsidRPr="00CC7832">
        <w:rPr>
          <w:rFonts w:cs="Arial"/>
          <w:szCs w:val="24"/>
        </w:rPr>
        <w:t xml:space="preserve"> less </w:t>
      </w:r>
      <w:r w:rsidR="00F922CB">
        <w:rPr>
          <w:rFonts w:cs="Arial"/>
          <w:szCs w:val="24"/>
        </w:rPr>
        <w:t xml:space="preserve">value </w:t>
      </w:r>
      <w:r w:rsidR="00F922CB" w:rsidRPr="00CC7832">
        <w:rPr>
          <w:rFonts w:cs="Arial"/>
          <w:szCs w:val="24"/>
        </w:rPr>
        <w:t>per pound than if the brass was recycled separately.</w:t>
      </w:r>
    </w:p>
    <w:p w:rsidR="00F922CB" w:rsidRDefault="00F922CB" w:rsidP="00DD2166">
      <w:pPr>
        <w:pStyle w:val="NoSpacing"/>
        <w:spacing w:line="360" w:lineRule="auto"/>
        <w:jc w:val="both"/>
        <w:rPr>
          <w:rFonts w:cs="Arial"/>
          <w:szCs w:val="24"/>
        </w:rPr>
      </w:pPr>
    </w:p>
    <w:p w:rsidR="00073038" w:rsidRDefault="007B019E" w:rsidP="00DD2166">
      <w:pPr>
        <w:pStyle w:val="NoSpacing"/>
        <w:spacing w:line="360" w:lineRule="auto"/>
        <w:jc w:val="both"/>
        <w:rPr>
          <w:rFonts w:cs="Arial"/>
          <w:szCs w:val="24"/>
        </w:rPr>
      </w:pPr>
      <w:r>
        <w:rPr>
          <w:rFonts w:cs="Arial"/>
        </w:rPr>
        <w:t xml:space="preserve">Although </w:t>
      </w:r>
      <w:r w:rsidR="00073038">
        <w:rPr>
          <w:rFonts w:cs="Arial"/>
        </w:rPr>
        <w:t>th</w:t>
      </w:r>
      <w:r w:rsidR="006E7945">
        <w:rPr>
          <w:rFonts w:cs="Arial"/>
        </w:rPr>
        <w:t xml:space="preserve">e </w:t>
      </w:r>
      <w:r w:rsidR="00073038">
        <w:rPr>
          <w:rFonts w:cs="Arial"/>
        </w:rPr>
        <w:t xml:space="preserve">area is </w:t>
      </w:r>
      <w:r w:rsidR="006E7945">
        <w:rPr>
          <w:rFonts w:cs="Arial"/>
        </w:rPr>
        <w:t>monitored b</w:t>
      </w:r>
      <w:r w:rsidR="00073038">
        <w:rPr>
          <w:rFonts w:cs="Arial"/>
        </w:rPr>
        <w:t>y security cameras</w:t>
      </w:r>
      <w:r>
        <w:rPr>
          <w:rFonts w:cs="Arial"/>
        </w:rPr>
        <w:t xml:space="preserve">, </w:t>
      </w:r>
      <w:r w:rsidR="00E93008">
        <w:rPr>
          <w:rFonts w:cs="Arial"/>
        </w:rPr>
        <w:t xml:space="preserve">the scrap </w:t>
      </w:r>
      <w:r>
        <w:rPr>
          <w:rFonts w:cs="Arial"/>
        </w:rPr>
        <w:t xml:space="preserve">is not transported </w:t>
      </w:r>
      <w:r w:rsidR="00266B8E">
        <w:rPr>
          <w:rFonts w:cs="Arial"/>
        </w:rPr>
        <w:t xml:space="preserve">to the parking area </w:t>
      </w:r>
      <w:r>
        <w:rPr>
          <w:rFonts w:cs="Arial"/>
        </w:rPr>
        <w:t>under dual custody</w:t>
      </w:r>
      <w:r w:rsidR="006F0CFD">
        <w:rPr>
          <w:rFonts w:cs="Arial"/>
        </w:rPr>
        <w:t xml:space="preserve">, and there is no documentation maintained showing the transfer of scrap from the custody of Key Shop to Grounds personnel.  </w:t>
      </w:r>
      <w:r w:rsidR="00DB71A5">
        <w:rPr>
          <w:rFonts w:cs="Arial"/>
        </w:rPr>
        <w:t xml:space="preserve">It is unknown </w:t>
      </w:r>
      <w:r w:rsidR="007C30DC">
        <w:rPr>
          <w:rFonts w:cs="Arial"/>
        </w:rPr>
        <w:t>whether</w:t>
      </w:r>
      <w:r w:rsidR="00DB71A5">
        <w:rPr>
          <w:rFonts w:cs="Arial"/>
        </w:rPr>
        <w:t xml:space="preserve"> </w:t>
      </w:r>
      <w:r w:rsidR="0041116C">
        <w:rPr>
          <w:rFonts w:cs="Arial"/>
        </w:rPr>
        <w:t xml:space="preserve">Grounds personnel have </w:t>
      </w:r>
      <w:r w:rsidR="00A63ED6">
        <w:rPr>
          <w:rFonts w:cs="Arial"/>
        </w:rPr>
        <w:t xml:space="preserve">received adequate </w:t>
      </w:r>
      <w:r w:rsidR="00DB71A5">
        <w:rPr>
          <w:rFonts w:cs="Arial"/>
        </w:rPr>
        <w:t>train</w:t>
      </w:r>
      <w:r w:rsidR="00A63ED6">
        <w:rPr>
          <w:rFonts w:cs="Arial"/>
        </w:rPr>
        <w:t>ing for</w:t>
      </w:r>
      <w:r w:rsidR="0041116C">
        <w:rPr>
          <w:rFonts w:cs="Arial"/>
        </w:rPr>
        <w:t xml:space="preserve"> </w:t>
      </w:r>
      <w:r w:rsidR="00DB71A5">
        <w:rPr>
          <w:rFonts w:cs="Arial"/>
        </w:rPr>
        <w:t xml:space="preserve">their role </w:t>
      </w:r>
      <w:r w:rsidR="00954775">
        <w:rPr>
          <w:rFonts w:cs="Arial"/>
        </w:rPr>
        <w:t xml:space="preserve">and responsibilities related to </w:t>
      </w:r>
      <w:r w:rsidR="000A3C19">
        <w:rPr>
          <w:rFonts w:cs="Arial"/>
        </w:rPr>
        <w:t xml:space="preserve">the </w:t>
      </w:r>
      <w:r w:rsidR="00954775">
        <w:rPr>
          <w:rFonts w:cs="Arial"/>
        </w:rPr>
        <w:t xml:space="preserve">handling </w:t>
      </w:r>
      <w:r w:rsidR="000A3C19">
        <w:rPr>
          <w:rFonts w:cs="Arial"/>
        </w:rPr>
        <w:t xml:space="preserve">of </w:t>
      </w:r>
      <w:r w:rsidR="00DB71A5">
        <w:rPr>
          <w:rFonts w:cs="Arial"/>
        </w:rPr>
        <w:t>key scrap</w:t>
      </w:r>
      <w:r w:rsidR="001D358A">
        <w:rPr>
          <w:rFonts w:cs="Arial"/>
        </w:rPr>
        <w:t>.</w:t>
      </w:r>
      <w:r w:rsidR="0041116C">
        <w:rPr>
          <w:rFonts w:cs="Arial"/>
        </w:rPr>
        <w:t xml:space="preserve">  </w:t>
      </w:r>
      <w:r w:rsidR="006A5F21">
        <w:rPr>
          <w:rFonts w:cs="Arial"/>
        </w:rPr>
        <w:t xml:space="preserve">Additionally, </w:t>
      </w:r>
      <w:r w:rsidR="0040150C">
        <w:rPr>
          <w:rFonts w:cs="Arial"/>
        </w:rPr>
        <w:t>due to the weight of the scrap</w:t>
      </w:r>
      <w:r w:rsidR="007F6641">
        <w:rPr>
          <w:rFonts w:cs="Arial"/>
        </w:rPr>
        <w:t xml:space="preserve"> (</w:t>
      </w:r>
      <w:r w:rsidR="00E470CA">
        <w:rPr>
          <w:rFonts w:cs="Arial"/>
        </w:rPr>
        <w:t xml:space="preserve">potentially </w:t>
      </w:r>
      <w:r w:rsidR="007F6641">
        <w:rPr>
          <w:rFonts w:cs="Arial"/>
        </w:rPr>
        <w:t>a few hundred pounds if the bin is full)</w:t>
      </w:r>
      <w:r w:rsidR="0040150C">
        <w:rPr>
          <w:rFonts w:cs="Arial"/>
        </w:rPr>
        <w:t xml:space="preserve">, </w:t>
      </w:r>
      <w:r w:rsidR="00F922CB">
        <w:rPr>
          <w:rFonts w:cs="Arial"/>
        </w:rPr>
        <w:t xml:space="preserve">FM </w:t>
      </w:r>
      <w:r w:rsidR="0040150C">
        <w:rPr>
          <w:rFonts w:cs="Arial"/>
        </w:rPr>
        <w:t xml:space="preserve">staff </w:t>
      </w:r>
      <w:r w:rsidR="00DA265A">
        <w:rPr>
          <w:rFonts w:cs="Arial"/>
        </w:rPr>
        <w:t xml:space="preserve">could be </w:t>
      </w:r>
      <w:r w:rsidR="0040150C">
        <w:rPr>
          <w:rFonts w:cs="Arial"/>
        </w:rPr>
        <w:t xml:space="preserve">at risk for injury from lifting </w:t>
      </w:r>
      <w:r w:rsidR="00DA265A">
        <w:rPr>
          <w:rFonts w:cs="Arial"/>
        </w:rPr>
        <w:t>and transferring the scrap into</w:t>
      </w:r>
      <w:r w:rsidR="0040150C">
        <w:rPr>
          <w:rFonts w:cs="Arial"/>
        </w:rPr>
        <w:t xml:space="preserve"> the bin. </w:t>
      </w:r>
      <w:r w:rsidR="00DA265A">
        <w:rPr>
          <w:rFonts w:cs="Arial"/>
        </w:rPr>
        <w:t xml:space="preserve"> </w:t>
      </w:r>
    </w:p>
    <w:p w:rsidR="002C0FEC" w:rsidRDefault="002C0FEC" w:rsidP="00DD2166">
      <w:pPr>
        <w:pStyle w:val="NoSpacing"/>
        <w:spacing w:line="360" w:lineRule="auto"/>
        <w:jc w:val="both"/>
        <w:rPr>
          <w:rFonts w:cs="Arial"/>
        </w:rPr>
      </w:pPr>
    </w:p>
    <w:p w:rsidR="001904D5" w:rsidRDefault="001E119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Standard operating procedures</w:t>
      </w:r>
      <w:r w:rsidR="001904D5" w:rsidRPr="00CC7832">
        <w:rPr>
          <w:rFonts w:cs="Arial"/>
          <w:szCs w:val="24"/>
        </w:rPr>
        <w:t xml:space="preserve"> provide guidance for employees that cover</w:t>
      </w:r>
      <w:r w:rsidR="008212D7">
        <w:rPr>
          <w:rFonts w:cs="Arial"/>
          <w:szCs w:val="24"/>
        </w:rPr>
        <w:t>s</w:t>
      </w:r>
      <w:r w:rsidR="001904D5" w:rsidRPr="00CC7832">
        <w:rPr>
          <w:rFonts w:cs="Arial"/>
          <w:szCs w:val="24"/>
        </w:rPr>
        <w:t xml:space="preserve"> accountability, responsibilities</w:t>
      </w:r>
      <w:r w:rsidR="00A548E6">
        <w:rPr>
          <w:rFonts w:cs="Arial"/>
          <w:szCs w:val="24"/>
        </w:rPr>
        <w:t>,</w:t>
      </w:r>
      <w:r w:rsidR="001904D5" w:rsidRPr="00CC7832">
        <w:rPr>
          <w:rFonts w:cs="Arial"/>
          <w:szCs w:val="24"/>
        </w:rPr>
        <w:t xml:space="preserve"> and make</w:t>
      </w:r>
      <w:r w:rsidR="008212D7">
        <w:rPr>
          <w:rFonts w:cs="Arial"/>
          <w:szCs w:val="24"/>
        </w:rPr>
        <w:t>s</w:t>
      </w:r>
      <w:r w:rsidR="001904D5" w:rsidRPr="00CC7832">
        <w:rPr>
          <w:rFonts w:cs="Arial"/>
          <w:szCs w:val="24"/>
        </w:rPr>
        <w:t xml:space="preserve"> supervision easier</w:t>
      </w:r>
      <w:r w:rsidR="004C08C0">
        <w:rPr>
          <w:rFonts w:cs="Arial"/>
          <w:szCs w:val="24"/>
        </w:rPr>
        <w:t xml:space="preserve"> by clarifying management expectations</w:t>
      </w:r>
      <w:r w:rsidR="001904D5" w:rsidRPr="00CC7832">
        <w:rPr>
          <w:rFonts w:cs="Arial"/>
          <w:szCs w:val="24"/>
        </w:rPr>
        <w:t>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 xml:space="preserve">Without </w:t>
      </w:r>
      <w:r w:rsidR="00245CEF">
        <w:rPr>
          <w:rFonts w:cs="Arial"/>
          <w:szCs w:val="24"/>
        </w:rPr>
        <w:t xml:space="preserve">formal documented </w:t>
      </w:r>
      <w:r>
        <w:rPr>
          <w:rFonts w:cs="Arial"/>
          <w:szCs w:val="24"/>
        </w:rPr>
        <w:t>standard operating procedures</w:t>
      </w:r>
      <w:r w:rsidR="001904D5" w:rsidRPr="00CC7832">
        <w:rPr>
          <w:rFonts w:cs="Arial"/>
          <w:szCs w:val="24"/>
        </w:rPr>
        <w:t xml:space="preserve"> </w:t>
      </w:r>
      <w:r w:rsidR="00AF4A10">
        <w:rPr>
          <w:rFonts w:cs="Arial"/>
          <w:szCs w:val="24"/>
        </w:rPr>
        <w:t>directing</w:t>
      </w:r>
      <w:r w:rsidR="001904D5" w:rsidRPr="00CC7832">
        <w:rPr>
          <w:rFonts w:cs="Arial"/>
          <w:szCs w:val="24"/>
        </w:rPr>
        <w:t xml:space="preserve"> </w:t>
      </w:r>
      <w:r w:rsidR="00AF4A10">
        <w:rPr>
          <w:rFonts w:cs="Arial"/>
          <w:szCs w:val="24"/>
        </w:rPr>
        <w:t xml:space="preserve">key </w:t>
      </w:r>
      <w:r w:rsidR="001904D5" w:rsidRPr="00CC7832">
        <w:rPr>
          <w:rFonts w:cs="Arial"/>
          <w:szCs w:val="24"/>
        </w:rPr>
        <w:t>scrap work practices, efficiency and effectiveness of scrap recycling may be affected</w:t>
      </w:r>
      <w:r w:rsidR="00286F74">
        <w:rPr>
          <w:rFonts w:cs="Arial"/>
          <w:szCs w:val="24"/>
        </w:rPr>
        <w:t xml:space="preserve">, and the risk </w:t>
      </w:r>
      <w:r w:rsidR="00892EE3">
        <w:rPr>
          <w:rFonts w:cs="Arial"/>
          <w:szCs w:val="24"/>
        </w:rPr>
        <w:t xml:space="preserve">for </w:t>
      </w:r>
      <w:r w:rsidR="00286F74">
        <w:rPr>
          <w:rFonts w:cs="Arial"/>
          <w:szCs w:val="24"/>
        </w:rPr>
        <w:t xml:space="preserve">employee </w:t>
      </w:r>
      <w:r w:rsidR="00892EE3">
        <w:rPr>
          <w:rFonts w:cs="Arial"/>
          <w:szCs w:val="24"/>
        </w:rPr>
        <w:t>injury may be increased.</w:t>
      </w:r>
      <w:r w:rsidR="00CC7832" w:rsidRPr="00CC7832">
        <w:rPr>
          <w:rFonts w:cs="Arial"/>
          <w:szCs w:val="24"/>
        </w:rPr>
        <w:t xml:space="preserve">  </w:t>
      </w:r>
      <w:r w:rsidR="001904D5" w:rsidRPr="00CC7832">
        <w:rPr>
          <w:rFonts w:cs="Arial"/>
          <w:szCs w:val="24"/>
        </w:rPr>
        <w:t>Additionally, necessary knowledge could be at risk of loss in the event of sta</w:t>
      </w:r>
      <w:r w:rsidR="00CC7832" w:rsidRPr="00CC7832">
        <w:rPr>
          <w:rFonts w:cs="Arial"/>
          <w:szCs w:val="24"/>
        </w:rPr>
        <w:t>ff attrition and/or separation.</w:t>
      </w:r>
    </w:p>
    <w:p w:rsidR="00A6607B" w:rsidRDefault="00A6607B">
      <w:pPr>
        <w:spacing w:line="360" w:lineRule="auto"/>
        <w:jc w:val="both"/>
        <w:rPr>
          <w:rFonts w:cs="Arial"/>
          <w:szCs w:val="24"/>
        </w:rPr>
      </w:pPr>
    </w:p>
    <w:p w:rsidR="001904D5" w:rsidRPr="00CC7832" w:rsidRDefault="001904D5" w:rsidP="00CC7832">
      <w:pPr>
        <w:spacing w:line="360" w:lineRule="auto"/>
        <w:jc w:val="both"/>
        <w:rPr>
          <w:rFonts w:cs="Arial"/>
          <w:szCs w:val="24"/>
        </w:rPr>
      </w:pPr>
      <w:bookmarkStart w:id="21" w:name="TMB1663189971"/>
      <w:bookmarkEnd w:id="21"/>
      <w:r w:rsidRPr="00CC7832">
        <w:rPr>
          <w:rFonts w:cs="Arial"/>
          <w:szCs w:val="24"/>
          <w:u w:val="single"/>
        </w:rPr>
        <w:t>Recommendation</w:t>
      </w:r>
      <w:r w:rsidRPr="00CC7832">
        <w:rPr>
          <w:rFonts w:cs="Arial"/>
          <w:szCs w:val="24"/>
        </w:rPr>
        <w:t>:</w:t>
      </w:r>
      <w:r w:rsidR="00225059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 xml:space="preserve">Management should develop </w:t>
      </w:r>
      <w:r w:rsidR="00352471">
        <w:rPr>
          <w:rFonts w:cs="Arial"/>
          <w:szCs w:val="24"/>
        </w:rPr>
        <w:t>and implement written</w:t>
      </w:r>
      <w:r w:rsidRPr="00CC7832">
        <w:rPr>
          <w:rFonts w:cs="Arial"/>
          <w:szCs w:val="24"/>
        </w:rPr>
        <w:t xml:space="preserve"> </w:t>
      </w:r>
      <w:r w:rsidR="00160AFE">
        <w:rPr>
          <w:rFonts w:cs="Arial"/>
          <w:szCs w:val="24"/>
        </w:rPr>
        <w:t>SOP</w:t>
      </w:r>
      <w:r w:rsidR="001E119F">
        <w:rPr>
          <w:rFonts w:cs="Arial"/>
          <w:szCs w:val="24"/>
        </w:rPr>
        <w:t>s</w:t>
      </w:r>
      <w:r w:rsidRPr="00CC7832">
        <w:rPr>
          <w:rFonts w:cs="Arial"/>
          <w:szCs w:val="24"/>
        </w:rPr>
        <w:t xml:space="preserve"> to ensure proper administration of Hardware Shop scrap.</w:t>
      </w:r>
      <w:r w:rsidR="00CC7832" w:rsidRPr="00CC7832">
        <w:rPr>
          <w:rFonts w:cs="Arial"/>
          <w:szCs w:val="24"/>
        </w:rPr>
        <w:t xml:space="preserve">  </w:t>
      </w:r>
      <w:r w:rsidRPr="00CC7832">
        <w:rPr>
          <w:rFonts w:cs="Arial"/>
          <w:szCs w:val="24"/>
        </w:rPr>
        <w:t>The</w:t>
      </w:r>
      <w:r w:rsidR="00160AFE">
        <w:rPr>
          <w:rFonts w:cs="Arial"/>
          <w:szCs w:val="24"/>
        </w:rPr>
        <w:t xml:space="preserve"> procedures </w:t>
      </w:r>
      <w:r w:rsidRPr="00CC7832">
        <w:rPr>
          <w:rFonts w:cs="Arial"/>
          <w:szCs w:val="24"/>
        </w:rPr>
        <w:t>should cover the entire life cycle of the scrap</w:t>
      </w:r>
      <w:r w:rsidR="00352471">
        <w:rPr>
          <w:rFonts w:cs="Arial"/>
          <w:szCs w:val="24"/>
        </w:rPr>
        <w:t xml:space="preserve"> – beginning with </w:t>
      </w:r>
      <w:r w:rsidRPr="00CC7832">
        <w:rPr>
          <w:rFonts w:cs="Arial"/>
          <w:szCs w:val="24"/>
        </w:rPr>
        <w:t xml:space="preserve">the Hardware Shop </w:t>
      </w:r>
      <w:r w:rsidR="00352471">
        <w:rPr>
          <w:rFonts w:cs="Arial"/>
          <w:szCs w:val="24"/>
        </w:rPr>
        <w:t xml:space="preserve">and concluding with </w:t>
      </w:r>
      <w:r w:rsidRPr="00CC7832">
        <w:rPr>
          <w:rFonts w:cs="Arial"/>
          <w:szCs w:val="24"/>
        </w:rPr>
        <w:t>the deposit of the scrap recycling vendor’s remittance</w:t>
      </w:r>
      <w:r w:rsidR="00352471">
        <w:rPr>
          <w:rFonts w:cs="Arial"/>
          <w:szCs w:val="24"/>
        </w:rPr>
        <w:t xml:space="preserve">.  The </w:t>
      </w:r>
      <w:r w:rsidR="001E119F">
        <w:rPr>
          <w:rFonts w:cs="Arial"/>
          <w:szCs w:val="24"/>
        </w:rPr>
        <w:t>procedures</w:t>
      </w:r>
      <w:r w:rsidR="00352471">
        <w:rPr>
          <w:rFonts w:cs="Arial"/>
          <w:szCs w:val="24"/>
        </w:rPr>
        <w:t xml:space="preserve"> should </w:t>
      </w:r>
      <w:r w:rsidRPr="00CC7832">
        <w:rPr>
          <w:rFonts w:cs="Arial"/>
          <w:szCs w:val="24"/>
        </w:rPr>
        <w:t>include the following:</w:t>
      </w:r>
    </w:p>
    <w:p w:rsidR="001904D5" w:rsidRPr="00CC7832" w:rsidRDefault="001904D5" w:rsidP="00CC7832">
      <w:pPr>
        <w:spacing w:line="360" w:lineRule="auto"/>
        <w:rPr>
          <w:rFonts w:cs="Arial"/>
          <w:szCs w:val="24"/>
        </w:rPr>
      </w:pP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Safety</w:t>
      </w: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Staff Roles and Responsibilities</w:t>
      </w: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Separation of Duties</w:t>
      </w: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>Dual Custody / Transfer of Accountability</w:t>
      </w: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Recycling Best </w:t>
      </w:r>
      <w:r w:rsidR="00DB1BF9">
        <w:rPr>
          <w:rFonts w:cs="Arial"/>
          <w:szCs w:val="24"/>
        </w:rPr>
        <w:t>P</w:t>
      </w:r>
      <w:r w:rsidRPr="00CC7832">
        <w:rPr>
          <w:rFonts w:cs="Arial"/>
          <w:szCs w:val="24"/>
        </w:rPr>
        <w:t>ractices</w:t>
      </w:r>
    </w:p>
    <w:p w:rsidR="001904D5" w:rsidRPr="00CC7832" w:rsidRDefault="001904D5" w:rsidP="00CC7832">
      <w:pPr>
        <w:pStyle w:val="NoSpacing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40" w:hanging="540"/>
        <w:jc w:val="both"/>
        <w:textAlignment w:val="auto"/>
        <w:rPr>
          <w:rFonts w:cs="Arial"/>
          <w:szCs w:val="24"/>
        </w:rPr>
      </w:pPr>
      <w:r w:rsidRPr="00CC7832">
        <w:rPr>
          <w:rFonts w:cs="Arial"/>
          <w:szCs w:val="24"/>
        </w:rPr>
        <w:t xml:space="preserve">Maintaining an Adequate Audit Trail </w:t>
      </w:r>
    </w:p>
    <w:p w:rsidR="009C46AF" w:rsidRDefault="009C46AF" w:rsidP="00CC7832">
      <w:pPr>
        <w:spacing w:line="360" w:lineRule="auto"/>
        <w:rPr>
          <w:rFonts w:cs="Arial"/>
          <w:szCs w:val="24"/>
        </w:rPr>
      </w:pPr>
    </w:p>
    <w:p w:rsidR="006823C1" w:rsidRPr="00314F1D" w:rsidRDefault="006823C1" w:rsidP="006823C1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6823C1">
        <w:rPr>
          <w:rFonts w:cs="Arial"/>
          <w:szCs w:val="24"/>
          <w:u w:val="single"/>
        </w:rPr>
        <w:t>Response</w:t>
      </w:r>
      <w:r>
        <w:rPr>
          <w:rFonts w:cs="Arial"/>
          <w:szCs w:val="24"/>
        </w:rPr>
        <w:t>:</w:t>
      </w:r>
      <w:r w:rsidR="00424D57" w:rsidRPr="00314F1D">
        <w:rPr>
          <w:rFonts w:cs="Arial"/>
          <w:color w:val="000000" w:themeColor="text1"/>
          <w:szCs w:val="24"/>
        </w:rPr>
        <w:t xml:space="preserve">  Agree. </w:t>
      </w:r>
      <w:r w:rsidR="00314F1D" w:rsidRPr="00314F1D">
        <w:rPr>
          <w:rFonts w:cs="Arial"/>
          <w:color w:val="000000" w:themeColor="text1"/>
          <w:szCs w:val="24"/>
        </w:rPr>
        <w:t xml:space="preserve"> </w:t>
      </w:r>
      <w:r w:rsidR="00424D57" w:rsidRPr="00314F1D">
        <w:rPr>
          <w:rFonts w:cs="Arial"/>
          <w:color w:val="000000" w:themeColor="text1"/>
          <w:szCs w:val="24"/>
        </w:rPr>
        <w:t>A</w:t>
      </w:r>
      <w:r w:rsidR="00314F1D" w:rsidRPr="00314F1D">
        <w:rPr>
          <w:rFonts w:cs="Arial"/>
          <w:color w:val="000000" w:themeColor="text1"/>
          <w:szCs w:val="24"/>
        </w:rPr>
        <w:t xml:space="preserve"> standard operating procedure </w:t>
      </w:r>
      <w:r w:rsidR="00424D57" w:rsidRPr="00314F1D">
        <w:rPr>
          <w:rFonts w:cs="Arial"/>
          <w:color w:val="000000" w:themeColor="text1"/>
          <w:szCs w:val="24"/>
        </w:rPr>
        <w:t>will be developed.</w:t>
      </w:r>
    </w:p>
    <w:p w:rsidR="006823C1" w:rsidRPr="00CC7832" w:rsidRDefault="006823C1" w:rsidP="006823C1">
      <w:pPr>
        <w:spacing w:line="360" w:lineRule="auto"/>
        <w:jc w:val="both"/>
        <w:rPr>
          <w:rFonts w:cs="Arial"/>
          <w:szCs w:val="24"/>
        </w:rPr>
      </w:pPr>
    </w:p>
    <w:p w:rsidR="009C46AF" w:rsidRDefault="009C46AF" w:rsidP="00CC7832">
      <w:pPr>
        <w:spacing w:line="360" w:lineRule="auto"/>
        <w:rPr>
          <w:ins w:id="22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3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4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5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6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7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8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29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30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ins w:id="31" w:author="Jacqueline Woo" w:date="2020-04-23T16:34:00Z"/>
          <w:rFonts w:cs="Arial"/>
          <w:szCs w:val="24"/>
        </w:rPr>
      </w:pPr>
    </w:p>
    <w:p w:rsidR="00035024" w:rsidRDefault="00035024" w:rsidP="00CC7832">
      <w:pPr>
        <w:spacing w:line="360" w:lineRule="auto"/>
        <w:rPr>
          <w:rFonts w:cs="Arial"/>
          <w:szCs w:val="24"/>
        </w:rPr>
      </w:pPr>
    </w:p>
    <w:p w:rsidR="00E54BF3" w:rsidRDefault="00E54BF3" w:rsidP="00CC7832">
      <w:pPr>
        <w:spacing w:line="360" w:lineRule="auto"/>
        <w:rPr>
          <w:rFonts w:cs="Arial"/>
          <w:szCs w:val="24"/>
        </w:rPr>
      </w:pPr>
    </w:p>
    <w:p w:rsidR="00E54BF3" w:rsidRDefault="00E54BF3" w:rsidP="00CC7832">
      <w:pPr>
        <w:spacing w:line="360" w:lineRule="auto"/>
        <w:rPr>
          <w:rFonts w:cs="Arial"/>
          <w:szCs w:val="24"/>
        </w:rPr>
      </w:pPr>
    </w:p>
    <w:p w:rsidR="009C46AF" w:rsidRPr="00DD2166" w:rsidRDefault="004C40D9" w:rsidP="00DD21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200205-7</w:t>
      </w:r>
    </w:p>
    <w:p w:rsidR="009C46AF" w:rsidRPr="00DD2166" w:rsidRDefault="009C46AF" w:rsidP="00DD2166">
      <w:pPr>
        <w:rPr>
          <w:rFonts w:cs="Arial"/>
          <w:sz w:val="16"/>
          <w:szCs w:val="16"/>
        </w:rPr>
      </w:pPr>
      <w:r w:rsidRPr="00DD2166">
        <w:rPr>
          <w:rFonts w:cs="Arial"/>
          <w:sz w:val="16"/>
          <w:szCs w:val="16"/>
        </w:rPr>
        <w:t>REP</w:t>
      </w:r>
    </w:p>
    <w:sectPr w:rsidR="009C46AF" w:rsidRPr="00DD2166" w:rsidSect="00F10537">
      <w:type w:val="continuous"/>
      <w:pgSz w:w="12240" w:h="15840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93" w:rsidRDefault="00974A93">
      <w:r>
        <w:separator/>
      </w:r>
    </w:p>
  </w:endnote>
  <w:endnote w:type="continuationSeparator" w:id="0">
    <w:p w:rsidR="00974A93" w:rsidRDefault="009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93" w:rsidRDefault="00974A93" w:rsidP="007F3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A93" w:rsidRDefault="00974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37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A93" w:rsidRDefault="00974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1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93" w:rsidRDefault="00974A93">
      <w:r>
        <w:separator/>
      </w:r>
    </w:p>
  </w:footnote>
  <w:footnote w:type="continuationSeparator" w:id="0">
    <w:p w:rsidR="00974A93" w:rsidRDefault="0097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CB"/>
    <w:multiLevelType w:val="hybridMultilevel"/>
    <w:tmpl w:val="C91480E8"/>
    <w:lvl w:ilvl="0" w:tplc="A1E0BE46">
      <w:start w:val="1"/>
      <w:numFmt w:val="bullet"/>
      <w:lvlText w:val=""/>
      <w:lvlJc w:val="left"/>
      <w:pPr>
        <w:ind w:left="700" w:hanging="541"/>
      </w:pPr>
      <w:rPr>
        <w:rFonts w:ascii="Wingdings" w:eastAsia="Wingdings" w:hAnsi="Wingdings" w:hint="default"/>
        <w:sz w:val="23"/>
        <w:szCs w:val="23"/>
      </w:rPr>
    </w:lvl>
    <w:lvl w:ilvl="1" w:tplc="03B0C440">
      <w:start w:val="1"/>
      <w:numFmt w:val="bullet"/>
      <w:lvlText w:val="•"/>
      <w:lvlJc w:val="left"/>
      <w:pPr>
        <w:ind w:left="940" w:hanging="541"/>
      </w:pPr>
      <w:rPr>
        <w:rFonts w:hint="default"/>
      </w:rPr>
    </w:lvl>
    <w:lvl w:ilvl="2" w:tplc="833C21E4">
      <w:start w:val="1"/>
      <w:numFmt w:val="bullet"/>
      <w:lvlText w:val="•"/>
      <w:lvlJc w:val="left"/>
      <w:pPr>
        <w:ind w:left="1858" w:hanging="541"/>
      </w:pPr>
      <w:rPr>
        <w:rFonts w:hint="default"/>
      </w:rPr>
    </w:lvl>
    <w:lvl w:ilvl="3" w:tplc="89EE1220">
      <w:start w:val="1"/>
      <w:numFmt w:val="bullet"/>
      <w:lvlText w:val="•"/>
      <w:lvlJc w:val="left"/>
      <w:pPr>
        <w:ind w:left="2776" w:hanging="541"/>
      </w:pPr>
      <w:rPr>
        <w:rFonts w:hint="default"/>
      </w:rPr>
    </w:lvl>
    <w:lvl w:ilvl="4" w:tplc="C47EB7A6">
      <w:start w:val="1"/>
      <w:numFmt w:val="bullet"/>
      <w:lvlText w:val="•"/>
      <w:lvlJc w:val="left"/>
      <w:pPr>
        <w:ind w:left="3693" w:hanging="541"/>
      </w:pPr>
      <w:rPr>
        <w:rFonts w:hint="default"/>
      </w:rPr>
    </w:lvl>
    <w:lvl w:ilvl="5" w:tplc="EFDECAFA">
      <w:start w:val="1"/>
      <w:numFmt w:val="bullet"/>
      <w:lvlText w:val="•"/>
      <w:lvlJc w:val="left"/>
      <w:pPr>
        <w:ind w:left="4611" w:hanging="541"/>
      </w:pPr>
      <w:rPr>
        <w:rFonts w:hint="default"/>
      </w:rPr>
    </w:lvl>
    <w:lvl w:ilvl="6" w:tplc="8E6069D2">
      <w:start w:val="1"/>
      <w:numFmt w:val="bullet"/>
      <w:lvlText w:val="•"/>
      <w:lvlJc w:val="left"/>
      <w:pPr>
        <w:ind w:left="5529" w:hanging="541"/>
      </w:pPr>
      <w:rPr>
        <w:rFonts w:hint="default"/>
      </w:rPr>
    </w:lvl>
    <w:lvl w:ilvl="7" w:tplc="188C348E">
      <w:start w:val="1"/>
      <w:numFmt w:val="bullet"/>
      <w:lvlText w:val="•"/>
      <w:lvlJc w:val="left"/>
      <w:pPr>
        <w:ind w:left="6446" w:hanging="541"/>
      </w:pPr>
      <w:rPr>
        <w:rFonts w:hint="default"/>
      </w:rPr>
    </w:lvl>
    <w:lvl w:ilvl="8" w:tplc="93B02D8C">
      <w:start w:val="1"/>
      <w:numFmt w:val="bullet"/>
      <w:lvlText w:val="•"/>
      <w:lvlJc w:val="left"/>
      <w:pPr>
        <w:ind w:left="7364" w:hanging="541"/>
      </w:pPr>
      <w:rPr>
        <w:rFonts w:hint="default"/>
      </w:rPr>
    </w:lvl>
  </w:abstractNum>
  <w:abstractNum w:abstractNumId="1" w15:restartNumberingAfterBreak="0">
    <w:nsid w:val="12230A81"/>
    <w:multiLevelType w:val="hybridMultilevel"/>
    <w:tmpl w:val="1912338C"/>
    <w:lvl w:ilvl="0" w:tplc="E7ECFEA6">
      <w:start w:val="1"/>
      <w:numFmt w:val="bullet"/>
      <w:pStyle w:val="NormalWeb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D60"/>
    <w:multiLevelType w:val="hybridMultilevel"/>
    <w:tmpl w:val="1AD6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0375"/>
    <w:multiLevelType w:val="hybridMultilevel"/>
    <w:tmpl w:val="995842AA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3D0C"/>
    <w:multiLevelType w:val="hybridMultilevel"/>
    <w:tmpl w:val="5B8C9612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30C"/>
    <w:multiLevelType w:val="multilevel"/>
    <w:tmpl w:val="7B04D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D1E22"/>
    <w:multiLevelType w:val="hybridMultilevel"/>
    <w:tmpl w:val="8E76DB94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0149"/>
    <w:multiLevelType w:val="hybridMultilevel"/>
    <w:tmpl w:val="1688C0AC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0990"/>
    <w:multiLevelType w:val="hybridMultilevel"/>
    <w:tmpl w:val="F2182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786A"/>
    <w:multiLevelType w:val="hybridMultilevel"/>
    <w:tmpl w:val="7B061520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6742"/>
    <w:multiLevelType w:val="hybridMultilevel"/>
    <w:tmpl w:val="420C4E2A"/>
    <w:lvl w:ilvl="0" w:tplc="A1E0BE4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queline Woo">
    <w15:presenceInfo w15:providerId="AD" w15:userId="S-1-5-21-896012462-1178564293-732247886-50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5"/>
    <w:rsid w:val="00006A2A"/>
    <w:rsid w:val="00006BB9"/>
    <w:rsid w:val="00015170"/>
    <w:rsid w:val="00023E1B"/>
    <w:rsid w:val="00035024"/>
    <w:rsid w:val="00036CEA"/>
    <w:rsid w:val="00050377"/>
    <w:rsid w:val="000506AB"/>
    <w:rsid w:val="00052B71"/>
    <w:rsid w:val="00053DEB"/>
    <w:rsid w:val="000562ED"/>
    <w:rsid w:val="00057631"/>
    <w:rsid w:val="000578DD"/>
    <w:rsid w:val="00063ABC"/>
    <w:rsid w:val="000675B8"/>
    <w:rsid w:val="00073038"/>
    <w:rsid w:val="00084679"/>
    <w:rsid w:val="000920E1"/>
    <w:rsid w:val="000921A2"/>
    <w:rsid w:val="000A2B7C"/>
    <w:rsid w:val="000A3C19"/>
    <w:rsid w:val="000B475B"/>
    <w:rsid w:val="000B4897"/>
    <w:rsid w:val="000C57E1"/>
    <w:rsid w:val="000C6F88"/>
    <w:rsid w:val="000E09C2"/>
    <w:rsid w:val="000E1EFD"/>
    <w:rsid w:val="0010009C"/>
    <w:rsid w:val="001002D4"/>
    <w:rsid w:val="0011039E"/>
    <w:rsid w:val="00111055"/>
    <w:rsid w:val="00112997"/>
    <w:rsid w:val="00113A8F"/>
    <w:rsid w:val="00116106"/>
    <w:rsid w:val="00117DC6"/>
    <w:rsid w:val="0013116B"/>
    <w:rsid w:val="0014489A"/>
    <w:rsid w:val="001529E0"/>
    <w:rsid w:val="00153EDB"/>
    <w:rsid w:val="00157648"/>
    <w:rsid w:val="00160AFE"/>
    <w:rsid w:val="0016367A"/>
    <w:rsid w:val="00165A9F"/>
    <w:rsid w:val="00180EEE"/>
    <w:rsid w:val="00181C41"/>
    <w:rsid w:val="00181F96"/>
    <w:rsid w:val="00184DAE"/>
    <w:rsid w:val="001904D5"/>
    <w:rsid w:val="001949FA"/>
    <w:rsid w:val="001A00FC"/>
    <w:rsid w:val="001A103A"/>
    <w:rsid w:val="001A277E"/>
    <w:rsid w:val="001A3FD0"/>
    <w:rsid w:val="001B15E5"/>
    <w:rsid w:val="001D358A"/>
    <w:rsid w:val="001D53AF"/>
    <w:rsid w:val="001D7192"/>
    <w:rsid w:val="001E119F"/>
    <w:rsid w:val="001F0873"/>
    <w:rsid w:val="001F3614"/>
    <w:rsid w:val="002162BC"/>
    <w:rsid w:val="00224D9D"/>
    <w:rsid w:val="00225059"/>
    <w:rsid w:val="002315EA"/>
    <w:rsid w:val="0023382C"/>
    <w:rsid w:val="00241CD8"/>
    <w:rsid w:val="002425EB"/>
    <w:rsid w:val="00245CEF"/>
    <w:rsid w:val="002519AE"/>
    <w:rsid w:val="00252870"/>
    <w:rsid w:val="00253973"/>
    <w:rsid w:val="002577E5"/>
    <w:rsid w:val="0026262C"/>
    <w:rsid w:val="00266B8E"/>
    <w:rsid w:val="00283F8E"/>
    <w:rsid w:val="00286F74"/>
    <w:rsid w:val="002939CB"/>
    <w:rsid w:val="00293E16"/>
    <w:rsid w:val="002A1BAC"/>
    <w:rsid w:val="002A7523"/>
    <w:rsid w:val="002C0FEC"/>
    <w:rsid w:val="002D1537"/>
    <w:rsid w:val="002D5DBC"/>
    <w:rsid w:val="002D6FBA"/>
    <w:rsid w:val="002F66CB"/>
    <w:rsid w:val="00314F1D"/>
    <w:rsid w:val="00315B9C"/>
    <w:rsid w:val="003220AB"/>
    <w:rsid w:val="00323C0A"/>
    <w:rsid w:val="00327B89"/>
    <w:rsid w:val="00331890"/>
    <w:rsid w:val="00341FE4"/>
    <w:rsid w:val="00352471"/>
    <w:rsid w:val="00361E79"/>
    <w:rsid w:val="0037540E"/>
    <w:rsid w:val="0038000E"/>
    <w:rsid w:val="00384557"/>
    <w:rsid w:val="00387C36"/>
    <w:rsid w:val="0039223A"/>
    <w:rsid w:val="00396B04"/>
    <w:rsid w:val="003A1058"/>
    <w:rsid w:val="003D3914"/>
    <w:rsid w:val="003E0E03"/>
    <w:rsid w:val="003E196F"/>
    <w:rsid w:val="003F6698"/>
    <w:rsid w:val="0040150C"/>
    <w:rsid w:val="004071A1"/>
    <w:rsid w:val="0041116C"/>
    <w:rsid w:val="0041446D"/>
    <w:rsid w:val="00424D57"/>
    <w:rsid w:val="00445848"/>
    <w:rsid w:val="00452DDB"/>
    <w:rsid w:val="00456ED6"/>
    <w:rsid w:val="00461644"/>
    <w:rsid w:val="00466F56"/>
    <w:rsid w:val="00477B40"/>
    <w:rsid w:val="0048781E"/>
    <w:rsid w:val="004A04BC"/>
    <w:rsid w:val="004A1893"/>
    <w:rsid w:val="004B1A24"/>
    <w:rsid w:val="004B7491"/>
    <w:rsid w:val="004C08C0"/>
    <w:rsid w:val="004C40D9"/>
    <w:rsid w:val="004E21A6"/>
    <w:rsid w:val="004E3D29"/>
    <w:rsid w:val="004E71D4"/>
    <w:rsid w:val="004F3F66"/>
    <w:rsid w:val="004F5AC3"/>
    <w:rsid w:val="0050057E"/>
    <w:rsid w:val="005035B0"/>
    <w:rsid w:val="00506B31"/>
    <w:rsid w:val="00532F3C"/>
    <w:rsid w:val="00534215"/>
    <w:rsid w:val="00535114"/>
    <w:rsid w:val="005418FB"/>
    <w:rsid w:val="00553253"/>
    <w:rsid w:val="00555A64"/>
    <w:rsid w:val="0056099B"/>
    <w:rsid w:val="00562F9E"/>
    <w:rsid w:val="00566E6F"/>
    <w:rsid w:val="00577922"/>
    <w:rsid w:val="005944EF"/>
    <w:rsid w:val="005A2D7E"/>
    <w:rsid w:val="005A6BA4"/>
    <w:rsid w:val="005B75D7"/>
    <w:rsid w:val="005C02F3"/>
    <w:rsid w:val="005C287D"/>
    <w:rsid w:val="005C343E"/>
    <w:rsid w:val="005D5223"/>
    <w:rsid w:val="005E48CB"/>
    <w:rsid w:val="005F22CE"/>
    <w:rsid w:val="00600177"/>
    <w:rsid w:val="006022AC"/>
    <w:rsid w:val="00611676"/>
    <w:rsid w:val="006124BC"/>
    <w:rsid w:val="00616EA2"/>
    <w:rsid w:val="00645C49"/>
    <w:rsid w:val="0065092D"/>
    <w:rsid w:val="00651831"/>
    <w:rsid w:val="006556BC"/>
    <w:rsid w:val="0066197C"/>
    <w:rsid w:val="00663E45"/>
    <w:rsid w:val="00664745"/>
    <w:rsid w:val="006648B2"/>
    <w:rsid w:val="00666E22"/>
    <w:rsid w:val="00675C00"/>
    <w:rsid w:val="006775BA"/>
    <w:rsid w:val="006823C1"/>
    <w:rsid w:val="006843B0"/>
    <w:rsid w:val="00690ED4"/>
    <w:rsid w:val="006942F6"/>
    <w:rsid w:val="00696854"/>
    <w:rsid w:val="00697F8A"/>
    <w:rsid w:val="006A5F21"/>
    <w:rsid w:val="006B19E0"/>
    <w:rsid w:val="006B1B4C"/>
    <w:rsid w:val="006B69A2"/>
    <w:rsid w:val="006C1645"/>
    <w:rsid w:val="006E067F"/>
    <w:rsid w:val="006E7125"/>
    <w:rsid w:val="006E7945"/>
    <w:rsid w:val="006F0CFD"/>
    <w:rsid w:val="00726E4F"/>
    <w:rsid w:val="007276D8"/>
    <w:rsid w:val="00750D3C"/>
    <w:rsid w:val="00750ED8"/>
    <w:rsid w:val="00771D4F"/>
    <w:rsid w:val="00776EFC"/>
    <w:rsid w:val="00781122"/>
    <w:rsid w:val="00782A4D"/>
    <w:rsid w:val="007833D7"/>
    <w:rsid w:val="00783A06"/>
    <w:rsid w:val="00792DFE"/>
    <w:rsid w:val="007B019E"/>
    <w:rsid w:val="007B01E5"/>
    <w:rsid w:val="007B4F23"/>
    <w:rsid w:val="007C1B21"/>
    <w:rsid w:val="007C30DC"/>
    <w:rsid w:val="007C5B85"/>
    <w:rsid w:val="007D744F"/>
    <w:rsid w:val="007D7E61"/>
    <w:rsid w:val="007F3B83"/>
    <w:rsid w:val="007F6641"/>
    <w:rsid w:val="007F7096"/>
    <w:rsid w:val="00817425"/>
    <w:rsid w:val="00820D5B"/>
    <w:rsid w:val="008212D7"/>
    <w:rsid w:val="008228A0"/>
    <w:rsid w:val="00824CEE"/>
    <w:rsid w:val="00825146"/>
    <w:rsid w:val="00826808"/>
    <w:rsid w:val="008311EE"/>
    <w:rsid w:val="0083417A"/>
    <w:rsid w:val="008355A1"/>
    <w:rsid w:val="00836609"/>
    <w:rsid w:val="00846F45"/>
    <w:rsid w:val="008478F4"/>
    <w:rsid w:val="008479EA"/>
    <w:rsid w:val="00854970"/>
    <w:rsid w:val="0086631B"/>
    <w:rsid w:val="0087074B"/>
    <w:rsid w:val="008818EC"/>
    <w:rsid w:val="00891FA3"/>
    <w:rsid w:val="00892EE3"/>
    <w:rsid w:val="008A389C"/>
    <w:rsid w:val="008A5244"/>
    <w:rsid w:val="008B5406"/>
    <w:rsid w:val="008B5ED8"/>
    <w:rsid w:val="008C3639"/>
    <w:rsid w:val="008C4376"/>
    <w:rsid w:val="008C4FA8"/>
    <w:rsid w:val="008C7023"/>
    <w:rsid w:val="008D6011"/>
    <w:rsid w:val="008D63F6"/>
    <w:rsid w:val="008E1EFE"/>
    <w:rsid w:val="008F0279"/>
    <w:rsid w:val="008F730B"/>
    <w:rsid w:val="00903DAE"/>
    <w:rsid w:val="00910793"/>
    <w:rsid w:val="00922108"/>
    <w:rsid w:val="0092363D"/>
    <w:rsid w:val="009272A2"/>
    <w:rsid w:val="00936CED"/>
    <w:rsid w:val="00954775"/>
    <w:rsid w:val="009651E0"/>
    <w:rsid w:val="00973D00"/>
    <w:rsid w:val="00974A93"/>
    <w:rsid w:val="00983E92"/>
    <w:rsid w:val="0098738F"/>
    <w:rsid w:val="00992CE3"/>
    <w:rsid w:val="00994AA4"/>
    <w:rsid w:val="009B49CB"/>
    <w:rsid w:val="009C21E2"/>
    <w:rsid w:val="009C39A1"/>
    <w:rsid w:val="009C46AF"/>
    <w:rsid w:val="009D751D"/>
    <w:rsid w:val="009F0CA3"/>
    <w:rsid w:val="009F4D6B"/>
    <w:rsid w:val="009F58A8"/>
    <w:rsid w:val="00A14F56"/>
    <w:rsid w:val="00A17169"/>
    <w:rsid w:val="00A21AC5"/>
    <w:rsid w:val="00A40E3E"/>
    <w:rsid w:val="00A41EC1"/>
    <w:rsid w:val="00A42683"/>
    <w:rsid w:val="00A449F0"/>
    <w:rsid w:val="00A548E6"/>
    <w:rsid w:val="00A56C66"/>
    <w:rsid w:val="00A63124"/>
    <w:rsid w:val="00A633C5"/>
    <w:rsid w:val="00A63ED6"/>
    <w:rsid w:val="00A6607B"/>
    <w:rsid w:val="00A74C52"/>
    <w:rsid w:val="00A74F91"/>
    <w:rsid w:val="00A777EB"/>
    <w:rsid w:val="00A80DA3"/>
    <w:rsid w:val="00A80FF2"/>
    <w:rsid w:val="00A94A78"/>
    <w:rsid w:val="00AB0EAA"/>
    <w:rsid w:val="00AC6059"/>
    <w:rsid w:val="00AE0824"/>
    <w:rsid w:val="00AE53BE"/>
    <w:rsid w:val="00AE7635"/>
    <w:rsid w:val="00AF0E7A"/>
    <w:rsid w:val="00AF4A10"/>
    <w:rsid w:val="00B04047"/>
    <w:rsid w:val="00B1327C"/>
    <w:rsid w:val="00B143BD"/>
    <w:rsid w:val="00B21691"/>
    <w:rsid w:val="00B218AE"/>
    <w:rsid w:val="00B25E0B"/>
    <w:rsid w:val="00B44C20"/>
    <w:rsid w:val="00B512AD"/>
    <w:rsid w:val="00B54387"/>
    <w:rsid w:val="00B6140D"/>
    <w:rsid w:val="00B6432B"/>
    <w:rsid w:val="00B6547A"/>
    <w:rsid w:val="00B65730"/>
    <w:rsid w:val="00B67161"/>
    <w:rsid w:val="00B6773C"/>
    <w:rsid w:val="00B84D9D"/>
    <w:rsid w:val="00B90656"/>
    <w:rsid w:val="00B94BC8"/>
    <w:rsid w:val="00B96CAA"/>
    <w:rsid w:val="00BA0F13"/>
    <w:rsid w:val="00BA17AB"/>
    <w:rsid w:val="00BA5106"/>
    <w:rsid w:val="00BA77D9"/>
    <w:rsid w:val="00BD1E0B"/>
    <w:rsid w:val="00BD4702"/>
    <w:rsid w:val="00C13F16"/>
    <w:rsid w:val="00C14C82"/>
    <w:rsid w:val="00C17738"/>
    <w:rsid w:val="00C20540"/>
    <w:rsid w:val="00C248C5"/>
    <w:rsid w:val="00C32829"/>
    <w:rsid w:val="00C34286"/>
    <w:rsid w:val="00C368E5"/>
    <w:rsid w:val="00C51AA3"/>
    <w:rsid w:val="00C53A02"/>
    <w:rsid w:val="00C5423B"/>
    <w:rsid w:val="00C62F67"/>
    <w:rsid w:val="00C67FE3"/>
    <w:rsid w:val="00C817F0"/>
    <w:rsid w:val="00C829F9"/>
    <w:rsid w:val="00C849B2"/>
    <w:rsid w:val="00C866DE"/>
    <w:rsid w:val="00C94F94"/>
    <w:rsid w:val="00C95DFD"/>
    <w:rsid w:val="00CB12E9"/>
    <w:rsid w:val="00CC7832"/>
    <w:rsid w:val="00CD380B"/>
    <w:rsid w:val="00CF7114"/>
    <w:rsid w:val="00D02C55"/>
    <w:rsid w:val="00D04990"/>
    <w:rsid w:val="00D05E04"/>
    <w:rsid w:val="00D158C5"/>
    <w:rsid w:val="00D2078E"/>
    <w:rsid w:val="00D302DC"/>
    <w:rsid w:val="00D31F79"/>
    <w:rsid w:val="00D35128"/>
    <w:rsid w:val="00D3654C"/>
    <w:rsid w:val="00D36695"/>
    <w:rsid w:val="00D418AD"/>
    <w:rsid w:val="00D608AC"/>
    <w:rsid w:val="00D62074"/>
    <w:rsid w:val="00D62C43"/>
    <w:rsid w:val="00D67147"/>
    <w:rsid w:val="00D71464"/>
    <w:rsid w:val="00D76689"/>
    <w:rsid w:val="00D81E15"/>
    <w:rsid w:val="00D95863"/>
    <w:rsid w:val="00D9630D"/>
    <w:rsid w:val="00DA265A"/>
    <w:rsid w:val="00DA4DE7"/>
    <w:rsid w:val="00DB1BF9"/>
    <w:rsid w:val="00DB21D9"/>
    <w:rsid w:val="00DB5027"/>
    <w:rsid w:val="00DB6D1F"/>
    <w:rsid w:val="00DB71A5"/>
    <w:rsid w:val="00DB7CE6"/>
    <w:rsid w:val="00DC51EC"/>
    <w:rsid w:val="00DC51F1"/>
    <w:rsid w:val="00DD2166"/>
    <w:rsid w:val="00DD5E22"/>
    <w:rsid w:val="00DE1210"/>
    <w:rsid w:val="00E0148F"/>
    <w:rsid w:val="00E02F84"/>
    <w:rsid w:val="00E22022"/>
    <w:rsid w:val="00E231D3"/>
    <w:rsid w:val="00E4169F"/>
    <w:rsid w:val="00E45487"/>
    <w:rsid w:val="00E470CA"/>
    <w:rsid w:val="00E5274F"/>
    <w:rsid w:val="00E54BF3"/>
    <w:rsid w:val="00E5729F"/>
    <w:rsid w:val="00E6663E"/>
    <w:rsid w:val="00E846F7"/>
    <w:rsid w:val="00E93008"/>
    <w:rsid w:val="00EA5945"/>
    <w:rsid w:val="00EB57A9"/>
    <w:rsid w:val="00EB6D83"/>
    <w:rsid w:val="00EC18DD"/>
    <w:rsid w:val="00EC3A0F"/>
    <w:rsid w:val="00EE5558"/>
    <w:rsid w:val="00EE5688"/>
    <w:rsid w:val="00EE769E"/>
    <w:rsid w:val="00EF6065"/>
    <w:rsid w:val="00F03FD2"/>
    <w:rsid w:val="00F10537"/>
    <w:rsid w:val="00F1254C"/>
    <w:rsid w:val="00F275A1"/>
    <w:rsid w:val="00F27C85"/>
    <w:rsid w:val="00F330C5"/>
    <w:rsid w:val="00F337EA"/>
    <w:rsid w:val="00F353C9"/>
    <w:rsid w:val="00F3571C"/>
    <w:rsid w:val="00F41169"/>
    <w:rsid w:val="00F4164F"/>
    <w:rsid w:val="00F52E58"/>
    <w:rsid w:val="00F5538F"/>
    <w:rsid w:val="00F56D5B"/>
    <w:rsid w:val="00F65B83"/>
    <w:rsid w:val="00F715E5"/>
    <w:rsid w:val="00F71979"/>
    <w:rsid w:val="00F74E01"/>
    <w:rsid w:val="00F81E32"/>
    <w:rsid w:val="00F82C3B"/>
    <w:rsid w:val="00F844C6"/>
    <w:rsid w:val="00F87B73"/>
    <w:rsid w:val="00F9121E"/>
    <w:rsid w:val="00F922CB"/>
    <w:rsid w:val="00F926A8"/>
    <w:rsid w:val="00F963ED"/>
    <w:rsid w:val="00FA0CFF"/>
    <w:rsid w:val="00FA680C"/>
    <w:rsid w:val="00FC1B4F"/>
    <w:rsid w:val="00FC3A55"/>
    <w:rsid w:val="00FD4615"/>
    <w:rsid w:val="00FD5BEA"/>
    <w:rsid w:val="00FF2D7B"/>
    <w:rsid w:val="00FF50C6"/>
    <w:rsid w:val="00FF638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4409"/>
  <w15:chartTrackingRefBased/>
  <w15:docId w15:val="{0105631C-B750-45E8-9FFF-B85392B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04D5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904D5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904D5"/>
    <w:pPr>
      <w:keepNext/>
      <w:tabs>
        <w:tab w:val="num" w:pos="0"/>
        <w:tab w:val="left" w:pos="3960"/>
      </w:tabs>
      <w:suppressAutoHyphens/>
      <w:overflowPunct/>
      <w:autoSpaceDE/>
      <w:autoSpaceDN/>
      <w:adjustRightInd/>
      <w:spacing w:line="360" w:lineRule="auto"/>
      <w:textAlignment w:val="auto"/>
      <w:outlineLvl w:val="3"/>
    </w:pPr>
    <w:rPr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904D5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4D5"/>
    <w:rPr>
      <w:rFonts w:ascii="Arial" w:eastAsia="Times New Roman" w:hAnsi="Arial" w:cs="Times New Roman"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904D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904D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904D5"/>
    <w:rPr>
      <w:rFonts w:ascii="Arial" w:eastAsia="Times New Roman" w:hAnsi="Arial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904D5"/>
    <w:pPr>
      <w:suppressAutoHyphens/>
      <w:overflowPunct/>
      <w:autoSpaceDE/>
      <w:autoSpaceDN/>
      <w:adjustRightInd/>
      <w:spacing w:line="360" w:lineRule="auto"/>
      <w:textAlignment w:val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904D5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190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D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904D5"/>
  </w:style>
  <w:style w:type="paragraph" w:styleId="NormalWeb">
    <w:name w:val="Normal (Web)"/>
    <w:basedOn w:val="Normal"/>
    <w:autoRedefine/>
    <w:uiPriority w:val="99"/>
    <w:unhideWhenUsed/>
    <w:rsid w:val="00CC7832"/>
    <w:pPr>
      <w:numPr>
        <w:numId w:val="10"/>
      </w:numPr>
      <w:overflowPunct/>
      <w:autoSpaceDE/>
      <w:autoSpaceDN/>
      <w:adjustRightInd/>
      <w:spacing w:line="360" w:lineRule="auto"/>
      <w:jc w:val="both"/>
      <w:textAlignment w:val="auto"/>
    </w:pPr>
    <w:rPr>
      <w:color w:val="000000" w:themeColor="text1"/>
    </w:rPr>
  </w:style>
  <w:style w:type="paragraph" w:styleId="NoSpacing">
    <w:name w:val="No Spacing"/>
    <w:uiPriority w:val="1"/>
    <w:qFormat/>
    <w:rsid w:val="00190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90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3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849E-A791-4204-9698-801C5A21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21B29961</Template>
  <TotalTime>2</TotalTime>
  <Pages>15</Pages>
  <Words>3551</Words>
  <Characters>20247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Benson</dc:creator>
  <cp:keywords/>
  <dc:description/>
  <cp:lastModifiedBy>Jacqueline Woo</cp:lastModifiedBy>
  <cp:revision>2</cp:revision>
  <cp:lastPrinted>2020-02-19T23:02:00Z</cp:lastPrinted>
  <dcterms:created xsi:type="dcterms:W3CDTF">2020-04-24T18:38:00Z</dcterms:created>
  <dcterms:modified xsi:type="dcterms:W3CDTF">2020-04-24T18:38:00Z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