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CF0CF" w14:textId="77777777" w:rsidR="00593D1E" w:rsidRDefault="00593D1E" w:rsidP="000716D1">
      <w:pPr>
        <w:spacing w:line="360" w:lineRule="auto"/>
        <w:jc w:val="right"/>
        <w:rPr>
          <w:rFonts w:ascii="Arial" w:hAnsi="Arial" w:cs="Arial"/>
          <w:color w:val="FF0000"/>
          <w:sz w:val="28"/>
          <w:szCs w:val="28"/>
        </w:rPr>
      </w:pPr>
    </w:p>
    <w:p w14:paraId="7A870854" w14:textId="175CCC7D" w:rsidR="00B60A34" w:rsidRDefault="00B60A34" w:rsidP="00B60A34">
      <w:pPr>
        <w:spacing w:line="360" w:lineRule="auto"/>
        <w:jc w:val="center"/>
        <w:rPr>
          <w:rFonts w:ascii="Arial" w:hAnsi="Arial" w:cs="Arial"/>
          <w:sz w:val="24"/>
          <w:szCs w:val="24"/>
        </w:rPr>
      </w:pPr>
    </w:p>
    <w:p w14:paraId="5E1DA675" w14:textId="77777777" w:rsidR="00F530BF" w:rsidRDefault="00F530BF" w:rsidP="00B60A34">
      <w:pPr>
        <w:spacing w:line="360" w:lineRule="auto"/>
        <w:jc w:val="center"/>
        <w:rPr>
          <w:rFonts w:ascii="Arial" w:hAnsi="Arial" w:cs="Arial"/>
          <w:sz w:val="24"/>
          <w:szCs w:val="24"/>
        </w:rPr>
      </w:pPr>
    </w:p>
    <w:p w14:paraId="1CC1E94D" w14:textId="0DFA3321" w:rsidR="00B60A34" w:rsidRDefault="00B60A34" w:rsidP="00F530BF">
      <w:pPr>
        <w:spacing w:line="360" w:lineRule="auto"/>
        <w:jc w:val="center"/>
        <w:rPr>
          <w:rFonts w:ascii="Arial" w:hAnsi="Arial" w:cs="Arial"/>
          <w:sz w:val="24"/>
          <w:szCs w:val="24"/>
        </w:rPr>
      </w:pPr>
    </w:p>
    <w:p w14:paraId="29929500" w14:textId="77777777" w:rsidR="00EF2744" w:rsidRDefault="00EF2744" w:rsidP="00B60A34">
      <w:pPr>
        <w:spacing w:line="360" w:lineRule="auto"/>
        <w:jc w:val="center"/>
        <w:rPr>
          <w:rFonts w:ascii="Arial" w:hAnsi="Arial" w:cs="Arial"/>
          <w:sz w:val="24"/>
          <w:szCs w:val="24"/>
        </w:rPr>
      </w:pPr>
    </w:p>
    <w:p w14:paraId="561FE61E" w14:textId="623BC21C" w:rsidR="00B60A34" w:rsidRDefault="00E714AB" w:rsidP="00B60A34">
      <w:pPr>
        <w:spacing w:line="360" w:lineRule="auto"/>
        <w:jc w:val="center"/>
        <w:rPr>
          <w:rFonts w:ascii="Arial" w:hAnsi="Arial" w:cs="Arial"/>
          <w:sz w:val="24"/>
          <w:szCs w:val="24"/>
        </w:rPr>
      </w:pPr>
      <w:r>
        <w:rPr>
          <w:rFonts w:ascii="Arial" w:hAnsi="Arial" w:cs="Arial"/>
          <w:sz w:val="24"/>
          <w:szCs w:val="24"/>
        </w:rPr>
        <w:t>COLLEGE OF LETTERS AND SCIENCE</w:t>
      </w:r>
    </w:p>
    <w:p w14:paraId="42C1EFBF" w14:textId="1E349C95" w:rsidR="00E714AB" w:rsidRDefault="00E714AB" w:rsidP="00B60A34">
      <w:pPr>
        <w:spacing w:line="360" w:lineRule="auto"/>
        <w:jc w:val="center"/>
        <w:rPr>
          <w:rFonts w:ascii="Arial" w:hAnsi="Arial" w:cs="Arial"/>
          <w:sz w:val="24"/>
          <w:szCs w:val="24"/>
        </w:rPr>
      </w:pPr>
      <w:r>
        <w:rPr>
          <w:rFonts w:ascii="Arial" w:hAnsi="Arial" w:cs="Arial"/>
          <w:sz w:val="24"/>
          <w:szCs w:val="24"/>
        </w:rPr>
        <w:t>DIVISION OF PHYSICAL SCIENCES</w:t>
      </w:r>
    </w:p>
    <w:p w14:paraId="651A970F" w14:textId="7BC4136A" w:rsidR="001A6D6C" w:rsidRPr="00E86AA1" w:rsidRDefault="00D14DFB" w:rsidP="001A6D6C">
      <w:pPr>
        <w:spacing w:line="360" w:lineRule="auto"/>
        <w:jc w:val="center"/>
        <w:rPr>
          <w:rFonts w:ascii="Arial" w:hAnsi="Arial" w:cs="Arial"/>
          <w:sz w:val="24"/>
          <w:szCs w:val="24"/>
        </w:rPr>
      </w:pPr>
      <w:r>
        <w:rPr>
          <w:rFonts w:ascii="Arial" w:hAnsi="Arial" w:cs="Arial"/>
          <w:sz w:val="24"/>
          <w:szCs w:val="24"/>
        </w:rPr>
        <w:t xml:space="preserve">UCLA </w:t>
      </w:r>
      <w:r w:rsidR="00A5139E">
        <w:rPr>
          <w:rFonts w:ascii="Arial" w:hAnsi="Arial" w:cs="Arial"/>
          <w:sz w:val="24"/>
          <w:szCs w:val="24"/>
        </w:rPr>
        <w:t>PHYSICS</w:t>
      </w:r>
      <w:r w:rsidR="00D40CAC">
        <w:rPr>
          <w:rFonts w:ascii="Arial" w:hAnsi="Arial" w:cs="Arial"/>
          <w:sz w:val="24"/>
          <w:szCs w:val="24"/>
        </w:rPr>
        <w:t xml:space="preserve"> &amp;</w:t>
      </w:r>
      <w:r w:rsidR="001A6D6C" w:rsidRPr="00E86AA1">
        <w:rPr>
          <w:rFonts w:ascii="Arial" w:hAnsi="Arial" w:cs="Arial"/>
          <w:sz w:val="24"/>
          <w:szCs w:val="24"/>
        </w:rPr>
        <w:t xml:space="preserve"> ASTRONOMY</w:t>
      </w:r>
    </w:p>
    <w:p w14:paraId="48221867" w14:textId="73156DB7" w:rsidR="001A6D6C" w:rsidRPr="00E86AA1" w:rsidRDefault="001A6D6C" w:rsidP="001A6D6C">
      <w:pPr>
        <w:spacing w:line="360" w:lineRule="auto"/>
        <w:jc w:val="center"/>
        <w:rPr>
          <w:rFonts w:ascii="Arial" w:hAnsi="Arial" w:cs="Arial"/>
          <w:sz w:val="24"/>
          <w:szCs w:val="24"/>
        </w:rPr>
      </w:pPr>
      <w:r w:rsidRPr="00E86AA1">
        <w:rPr>
          <w:rFonts w:ascii="Arial" w:hAnsi="Arial" w:cs="Arial"/>
          <w:sz w:val="24"/>
          <w:szCs w:val="24"/>
        </w:rPr>
        <w:t xml:space="preserve">AUDIT REPORT #18-5001     </w:t>
      </w:r>
    </w:p>
    <w:p w14:paraId="7BE9DBE2" w14:textId="77777777" w:rsidR="00B60A34" w:rsidRPr="007D3C7E" w:rsidRDefault="00B60A34" w:rsidP="00B60A34">
      <w:pPr>
        <w:tabs>
          <w:tab w:val="center" w:pos="4680"/>
        </w:tabs>
        <w:spacing w:line="360" w:lineRule="auto"/>
        <w:jc w:val="center"/>
        <w:rPr>
          <w:rFonts w:ascii="Arial" w:hAnsi="Arial" w:cs="Arial"/>
          <w:sz w:val="24"/>
          <w:szCs w:val="24"/>
        </w:rPr>
      </w:pPr>
    </w:p>
    <w:p w14:paraId="55A55D0B" w14:textId="77777777" w:rsidR="00B60A34" w:rsidRPr="007D3C7E" w:rsidRDefault="00B60A34" w:rsidP="00B60A34">
      <w:pPr>
        <w:spacing w:line="360" w:lineRule="auto"/>
        <w:jc w:val="center"/>
        <w:rPr>
          <w:rFonts w:ascii="Arial" w:hAnsi="Arial" w:cs="Arial"/>
          <w:sz w:val="24"/>
          <w:szCs w:val="24"/>
        </w:rPr>
      </w:pPr>
    </w:p>
    <w:p w14:paraId="43EF5739" w14:textId="77777777" w:rsidR="00B60A34" w:rsidRPr="007D3C7E" w:rsidRDefault="00B60A34" w:rsidP="00B60A34">
      <w:pPr>
        <w:spacing w:line="360" w:lineRule="auto"/>
        <w:jc w:val="center"/>
        <w:rPr>
          <w:rFonts w:ascii="Arial" w:hAnsi="Arial" w:cs="Arial"/>
          <w:sz w:val="24"/>
          <w:szCs w:val="24"/>
        </w:rPr>
      </w:pPr>
    </w:p>
    <w:p w14:paraId="4FF1F295" w14:textId="77777777" w:rsidR="00B60A34" w:rsidRPr="007D3C7E" w:rsidRDefault="00B60A34" w:rsidP="00B60A34">
      <w:pPr>
        <w:spacing w:line="360" w:lineRule="auto"/>
        <w:jc w:val="center"/>
        <w:rPr>
          <w:rFonts w:ascii="Arial" w:hAnsi="Arial" w:cs="Arial"/>
          <w:sz w:val="24"/>
          <w:szCs w:val="24"/>
        </w:rPr>
      </w:pPr>
    </w:p>
    <w:p w14:paraId="0FF425E8" w14:textId="7AE30C7A" w:rsidR="00B60A34" w:rsidRPr="007D3C7E" w:rsidRDefault="00B60A34" w:rsidP="00B60A34">
      <w:pPr>
        <w:spacing w:line="360" w:lineRule="auto"/>
        <w:jc w:val="center"/>
        <w:rPr>
          <w:rFonts w:ascii="Arial" w:hAnsi="Arial" w:cs="Arial"/>
          <w:sz w:val="24"/>
          <w:szCs w:val="24"/>
        </w:rPr>
      </w:pPr>
    </w:p>
    <w:p w14:paraId="796C2CAB" w14:textId="77777777" w:rsidR="00A03BF6" w:rsidRPr="007D3C7E" w:rsidRDefault="00A03BF6" w:rsidP="00B60A34">
      <w:pPr>
        <w:spacing w:line="360" w:lineRule="auto"/>
        <w:jc w:val="center"/>
        <w:rPr>
          <w:rFonts w:ascii="Arial" w:hAnsi="Arial" w:cs="Arial"/>
          <w:sz w:val="24"/>
          <w:szCs w:val="24"/>
        </w:rPr>
      </w:pPr>
    </w:p>
    <w:p w14:paraId="2BC52FB6" w14:textId="103F9420" w:rsidR="00F530BF" w:rsidRPr="007D3C7E" w:rsidRDefault="00F530BF" w:rsidP="00B60A34">
      <w:pPr>
        <w:spacing w:line="360" w:lineRule="auto"/>
        <w:jc w:val="center"/>
        <w:rPr>
          <w:rFonts w:ascii="Arial" w:hAnsi="Arial" w:cs="Arial"/>
          <w:sz w:val="24"/>
          <w:szCs w:val="24"/>
        </w:rPr>
      </w:pPr>
    </w:p>
    <w:p w14:paraId="245EFEB7" w14:textId="77777777" w:rsidR="00B60A34" w:rsidRPr="007D3C7E" w:rsidRDefault="00B60A34" w:rsidP="00B60A34">
      <w:pPr>
        <w:spacing w:line="360" w:lineRule="auto"/>
        <w:jc w:val="center"/>
        <w:rPr>
          <w:rFonts w:ascii="Arial" w:hAnsi="Arial" w:cs="Arial"/>
          <w:sz w:val="24"/>
          <w:szCs w:val="24"/>
        </w:rPr>
      </w:pPr>
    </w:p>
    <w:p w14:paraId="6B5E6641" w14:textId="77777777" w:rsidR="00B60A34" w:rsidRPr="007D3C7E" w:rsidRDefault="00B60A34" w:rsidP="00B60A34">
      <w:pPr>
        <w:spacing w:line="360" w:lineRule="auto"/>
        <w:jc w:val="center"/>
        <w:rPr>
          <w:rFonts w:ascii="Arial" w:hAnsi="Arial" w:cs="Arial"/>
          <w:sz w:val="24"/>
          <w:szCs w:val="24"/>
        </w:rPr>
      </w:pPr>
    </w:p>
    <w:p w14:paraId="1F85B929" w14:textId="77777777" w:rsidR="00B60A34" w:rsidRPr="007D3C7E" w:rsidRDefault="00B60A34" w:rsidP="00B60A34">
      <w:pPr>
        <w:spacing w:line="360" w:lineRule="auto"/>
        <w:jc w:val="center"/>
        <w:rPr>
          <w:rFonts w:ascii="Arial" w:hAnsi="Arial" w:cs="Arial"/>
          <w:sz w:val="24"/>
          <w:szCs w:val="24"/>
        </w:rPr>
      </w:pPr>
    </w:p>
    <w:p w14:paraId="681D22F3" w14:textId="5D8AAB02" w:rsidR="00B60A34" w:rsidRDefault="00B60A34" w:rsidP="00B60A34">
      <w:pPr>
        <w:spacing w:line="360" w:lineRule="auto"/>
        <w:jc w:val="center"/>
        <w:rPr>
          <w:rFonts w:ascii="Arial" w:hAnsi="Arial" w:cs="Arial"/>
          <w:sz w:val="24"/>
          <w:szCs w:val="24"/>
        </w:rPr>
      </w:pPr>
    </w:p>
    <w:p w14:paraId="65F447C7" w14:textId="677288D0" w:rsidR="00F530BF" w:rsidRPr="007D3C7E" w:rsidRDefault="00F530BF" w:rsidP="00B60A34">
      <w:pPr>
        <w:spacing w:line="360" w:lineRule="auto"/>
        <w:jc w:val="center"/>
        <w:rPr>
          <w:rFonts w:ascii="Arial" w:hAnsi="Arial" w:cs="Arial"/>
          <w:sz w:val="24"/>
          <w:szCs w:val="24"/>
        </w:rPr>
      </w:pPr>
    </w:p>
    <w:p w14:paraId="022D1A33" w14:textId="7927AE76" w:rsidR="00B60A34" w:rsidRDefault="00B86913" w:rsidP="00F862D7">
      <w:pPr>
        <w:spacing w:line="276" w:lineRule="auto"/>
        <w:jc w:val="center"/>
        <w:rPr>
          <w:rFonts w:ascii="Arial" w:hAnsi="Arial" w:cs="Arial"/>
          <w:sz w:val="16"/>
          <w:szCs w:val="16"/>
        </w:rPr>
      </w:pPr>
      <w:r w:rsidRPr="007D3C7E">
        <w:rPr>
          <w:rFonts w:ascii="Arial" w:hAnsi="Arial" w:cs="Arial"/>
          <w:sz w:val="16"/>
          <w:szCs w:val="16"/>
        </w:rPr>
        <w:t>Audit &amp; Advisory Services</w:t>
      </w:r>
    </w:p>
    <w:p w14:paraId="025CEC7E" w14:textId="7549D9DF" w:rsidR="00FF5507" w:rsidRDefault="00E5592C" w:rsidP="00F862D7">
      <w:pPr>
        <w:spacing w:line="276" w:lineRule="auto"/>
        <w:jc w:val="center"/>
        <w:rPr>
          <w:rFonts w:ascii="Arial" w:hAnsi="Arial" w:cs="Arial"/>
          <w:sz w:val="16"/>
          <w:szCs w:val="16"/>
        </w:rPr>
      </w:pPr>
      <w:r>
        <w:rPr>
          <w:rFonts w:ascii="Arial" w:hAnsi="Arial" w:cs="Arial"/>
          <w:sz w:val="16"/>
          <w:szCs w:val="16"/>
        </w:rPr>
        <w:t>November</w:t>
      </w:r>
      <w:r w:rsidR="00FF5507">
        <w:rPr>
          <w:rFonts w:ascii="Arial" w:hAnsi="Arial" w:cs="Arial"/>
          <w:sz w:val="16"/>
          <w:szCs w:val="16"/>
        </w:rPr>
        <w:t xml:space="preserve"> 2018</w:t>
      </w:r>
    </w:p>
    <w:p w14:paraId="32138328" w14:textId="77777777" w:rsidR="00627712" w:rsidRDefault="00627712" w:rsidP="003F729F">
      <w:pPr>
        <w:spacing w:line="360" w:lineRule="auto"/>
        <w:jc w:val="center"/>
        <w:rPr>
          <w:rFonts w:ascii="Arial" w:hAnsi="Arial" w:cs="Arial"/>
          <w:sz w:val="24"/>
          <w:szCs w:val="24"/>
        </w:rPr>
        <w:sectPr w:rsidR="00627712" w:rsidSect="00F530BF">
          <w:footerReference w:type="default" r:id="rId8"/>
          <w:footerReference w:type="first" r:id="rId9"/>
          <w:pgSz w:w="15840" w:h="12240" w:orient="landscape" w:code="1"/>
          <w:pgMar w:top="1440" w:right="1440" w:bottom="1080" w:left="1440" w:header="720" w:footer="720" w:gutter="0"/>
          <w:pgNumType w:start="1"/>
          <w:cols w:space="720"/>
          <w:titlePg/>
          <w:docGrid w:linePitch="360"/>
        </w:sectPr>
      </w:pPr>
    </w:p>
    <w:p w14:paraId="71F83750" w14:textId="77777777" w:rsidR="00E714AB" w:rsidRDefault="00E714AB" w:rsidP="00E714AB">
      <w:pPr>
        <w:spacing w:line="360" w:lineRule="auto"/>
        <w:jc w:val="center"/>
        <w:rPr>
          <w:rFonts w:ascii="Arial" w:hAnsi="Arial" w:cs="Arial"/>
          <w:sz w:val="24"/>
          <w:szCs w:val="24"/>
        </w:rPr>
      </w:pPr>
      <w:r>
        <w:rPr>
          <w:rFonts w:ascii="Arial" w:hAnsi="Arial" w:cs="Arial"/>
          <w:sz w:val="24"/>
          <w:szCs w:val="24"/>
        </w:rPr>
        <w:lastRenderedPageBreak/>
        <w:t>COLLEGE OF LETTERS AND SCIENCE</w:t>
      </w:r>
    </w:p>
    <w:p w14:paraId="1749B1CC" w14:textId="5F4C5848" w:rsidR="00E714AB" w:rsidRDefault="00E714AB" w:rsidP="00E714AB">
      <w:pPr>
        <w:spacing w:line="360" w:lineRule="auto"/>
        <w:jc w:val="center"/>
        <w:rPr>
          <w:rFonts w:ascii="Arial" w:hAnsi="Arial" w:cs="Arial"/>
          <w:sz w:val="24"/>
          <w:szCs w:val="24"/>
        </w:rPr>
      </w:pPr>
      <w:r>
        <w:rPr>
          <w:rFonts w:ascii="Arial" w:hAnsi="Arial" w:cs="Arial"/>
          <w:sz w:val="24"/>
          <w:szCs w:val="24"/>
        </w:rPr>
        <w:t>DIVISION OF PHYSICAL SCIENCES</w:t>
      </w:r>
    </w:p>
    <w:p w14:paraId="2FE6400E" w14:textId="4BE47AD9" w:rsidR="00123281" w:rsidRPr="00E86AA1" w:rsidRDefault="003A7163" w:rsidP="00123281">
      <w:pPr>
        <w:spacing w:line="360" w:lineRule="auto"/>
        <w:jc w:val="center"/>
        <w:rPr>
          <w:rFonts w:ascii="Arial" w:hAnsi="Arial" w:cs="Arial"/>
          <w:sz w:val="24"/>
          <w:szCs w:val="24"/>
        </w:rPr>
      </w:pPr>
      <w:r>
        <w:rPr>
          <w:rFonts w:ascii="Arial" w:hAnsi="Arial" w:cs="Arial"/>
          <w:sz w:val="24"/>
          <w:szCs w:val="24"/>
        </w:rPr>
        <w:t>UCLA PHYSICS</w:t>
      </w:r>
      <w:r w:rsidR="00D40CAC">
        <w:rPr>
          <w:rFonts w:ascii="Arial" w:hAnsi="Arial" w:cs="Arial"/>
          <w:sz w:val="24"/>
          <w:szCs w:val="24"/>
        </w:rPr>
        <w:t xml:space="preserve"> &amp;</w:t>
      </w:r>
      <w:r w:rsidR="00123281" w:rsidRPr="00E86AA1">
        <w:rPr>
          <w:rFonts w:ascii="Arial" w:hAnsi="Arial" w:cs="Arial"/>
          <w:sz w:val="24"/>
          <w:szCs w:val="24"/>
        </w:rPr>
        <w:t xml:space="preserve"> ASTRONOMY</w:t>
      </w:r>
    </w:p>
    <w:p w14:paraId="2F34340D" w14:textId="2782B50A" w:rsidR="00123281" w:rsidRDefault="00123281" w:rsidP="00123281">
      <w:pPr>
        <w:spacing w:line="360" w:lineRule="auto"/>
        <w:jc w:val="center"/>
        <w:rPr>
          <w:rFonts w:ascii="Arial" w:hAnsi="Arial" w:cs="Arial"/>
          <w:sz w:val="24"/>
          <w:szCs w:val="24"/>
        </w:rPr>
      </w:pPr>
      <w:r w:rsidRPr="00E86AA1">
        <w:rPr>
          <w:rFonts w:ascii="Arial" w:hAnsi="Arial" w:cs="Arial"/>
          <w:sz w:val="24"/>
          <w:szCs w:val="24"/>
        </w:rPr>
        <w:t>AUDIT REPORT #18-5001</w:t>
      </w:r>
    </w:p>
    <w:p w14:paraId="2C36C5D4" w14:textId="77777777" w:rsidR="00F11C58" w:rsidRPr="00EF2744" w:rsidRDefault="00F11C58" w:rsidP="00EF2744">
      <w:pPr>
        <w:pStyle w:val="BodyText"/>
        <w:jc w:val="both"/>
        <w:rPr>
          <w:rFonts w:cs="Arial"/>
          <w:szCs w:val="24"/>
        </w:rPr>
      </w:pPr>
    </w:p>
    <w:p w14:paraId="4C501661" w14:textId="77777777" w:rsidR="00B60A34" w:rsidRPr="00EF2744" w:rsidRDefault="00B60A34" w:rsidP="00EF2744">
      <w:pPr>
        <w:pStyle w:val="Heading1"/>
      </w:pPr>
      <w:r w:rsidRPr="00EF2744">
        <w:t>Background</w:t>
      </w:r>
    </w:p>
    <w:p w14:paraId="0EE2722F" w14:textId="77777777" w:rsidR="00EF2744" w:rsidRDefault="00EF2744" w:rsidP="00EF2744">
      <w:pPr>
        <w:spacing w:line="360" w:lineRule="auto"/>
        <w:jc w:val="both"/>
        <w:rPr>
          <w:rFonts w:ascii="Arial" w:hAnsi="Arial" w:cs="Arial"/>
          <w:sz w:val="24"/>
          <w:szCs w:val="24"/>
        </w:rPr>
      </w:pPr>
    </w:p>
    <w:p w14:paraId="52E17884" w14:textId="2E019CA0" w:rsidR="00AB1B11" w:rsidRPr="00EF2744" w:rsidRDefault="00A77C1F" w:rsidP="00EF2744">
      <w:pPr>
        <w:spacing w:line="360" w:lineRule="auto"/>
        <w:jc w:val="both"/>
        <w:rPr>
          <w:rFonts w:ascii="Arial" w:hAnsi="Arial" w:cs="Arial"/>
          <w:sz w:val="24"/>
          <w:szCs w:val="24"/>
        </w:rPr>
      </w:pPr>
      <w:r w:rsidRPr="00EF2744">
        <w:rPr>
          <w:rFonts w:ascii="Arial" w:hAnsi="Arial" w:cs="Arial"/>
          <w:sz w:val="24"/>
          <w:szCs w:val="24"/>
        </w:rPr>
        <w:t xml:space="preserve">In accordance with the </w:t>
      </w:r>
      <w:r w:rsidR="00382CB5" w:rsidRPr="00EF2744">
        <w:rPr>
          <w:rFonts w:ascii="Arial" w:hAnsi="Arial" w:cs="Arial"/>
          <w:sz w:val="24"/>
          <w:szCs w:val="24"/>
        </w:rPr>
        <w:t>Campus</w:t>
      </w:r>
      <w:r w:rsidRPr="00EF2744">
        <w:rPr>
          <w:rFonts w:ascii="Arial" w:hAnsi="Arial" w:cs="Arial"/>
          <w:sz w:val="24"/>
          <w:szCs w:val="24"/>
        </w:rPr>
        <w:t xml:space="preserve"> fiscal year 2017-18 audit plan, Audit &amp; Advisory Services (A&amp;AS) conducted an audit of the </w:t>
      </w:r>
      <w:r w:rsidR="001B3F1E" w:rsidRPr="00EF2744">
        <w:rPr>
          <w:rFonts w:ascii="Arial" w:hAnsi="Arial" w:cs="Arial"/>
          <w:sz w:val="24"/>
          <w:szCs w:val="24"/>
        </w:rPr>
        <w:t xml:space="preserve">UCLA </w:t>
      </w:r>
      <w:r w:rsidR="00053774" w:rsidRPr="00EF2744">
        <w:rPr>
          <w:rFonts w:ascii="Arial" w:hAnsi="Arial" w:cs="Arial"/>
          <w:sz w:val="24"/>
          <w:szCs w:val="24"/>
        </w:rPr>
        <w:t>Physics &amp;</w:t>
      </w:r>
      <w:r w:rsidR="00F874AC" w:rsidRPr="00EF2744">
        <w:rPr>
          <w:rFonts w:ascii="Arial" w:hAnsi="Arial" w:cs="Arial"/>
          <w:sz w:val="24"/>
          <w:szCs w:val="24"/>
        </w:rPr>
        <w:t xml:space="preserve"> Astronomy</w:t>
      </w:r>
      <w:r w:rsidR="00053774" w:rsidRPr="00EF2744">
        <w:rPr>
          <w:rFonts w:ascii="Arial" w:hAnsi="Arial" w:cs="Arial"/>
          <w:sz w:val="24"/>
          <w:szCs w:val="24"/>
        </w:rPr>
        <w:t xml:space="preserve"> department</w:t>
      </w:r>
      <w:r w:rsidR="006B4E9C" w:rsidRPr="00EF2744">
        <w:rPr>
          <w:rFonts w:ascii="Arial" w:hAnsi="Arial" w:cs="Arial"/>
          <w:sz w:val="24"/>
          <w:szCs w:val="24"/>
        </w:rPr>
        <w:t>.</w:t>
      </w:r>
    </w:p>
    <w:p w14:paraId="5B6635AD" w14:textId="77777777" w:rsidR="002C594C" w:rsidRDefault="002C594C" w:rsidP="00EF2744">
      <w:pPr>
        <w:spacing w:line="360" w:lineRule="auto"/>
        <w:jc w:val="both"/>
        <w:rPr>
          <w:rFonts w:ascii="Arial" w:hAnsi="Arial" w:cs="Arial"/>
          <w:sz w:val="24"/>
          <w:szCs w:val="24"/>
        </w:rPr>
      </w:pPr>
    </w:p>
    <w:p w14:paraId="0147D7D2" w14:textId="6EA21756" w:rsidR="0026434D" w:rsidRPr="00EF2744" w:rsidRDefault="0033317B" w:rsidP="00EF2744">
      <w:pPr>
        <w:spacing w:line="360" w:lineRule="auto"/>
        <w:jc w:val="both"/>
        <w:rPr>
          <w:rFonts w:ascii="Arial" w:hAnsi="Arial" w:cs="Arial"/>
          <w:color w:val="000000"/>
          <w:sz w:val="24"/>
          <w:szCs w:val="24"/>
          <w:shd w:val="clear" w:color="auto" w:fill="FFFFFF"/>
        </w:rPr>
      </w:pPr>
      <w:r w:rsidRPr="00EF2744">
        <w:rPr>
          <w:rFonts w:ascii="Arial" w:hAnsi="Arial" w:cs="Arial"/>
          <w:sz w:val="24"/>
          <w:szCs w:val="24"/>
        </w:rPr>
        <w:t>UCLA Physics &amp;</w:t>
      </w:r>
      <w:r w:rsidR="0026434D" w:rsidRPr="00EF2744">
        <w:rPr>
          <w:rFonts w:ascii="Arial" w:hAnsi="Arial" w:cs="Arial"/>
          <w:sz w:val="24"/>
          <w:szCs w:val="24"/>
        </w:rPr>
        <w:t xml:space="preserve"> Astronomy is </w:t>
      </w:r>
      <w:r w:rsidR="00E714AB" w:rsidRPr="00EF2744">
        <w:rPr>
          <w:rFonts w:ascii="Arial" w:hAnsi="Arial" w:cs="Arial"/>
          <w:sz w:val="24"/>
          <w:szCs w:val="24"/>
        </w:rPr>
        <w:t>a</w:t>
      </w:r>
      <w:r w:rsidR="0026434D" w:rsidRPr="00EF2744">
        <w:rPr>
          <w:rFonts w:ascii="Arial" w:hAnsi="Arial" w:cs="Arial"/>
          <w:sz w:val="24"/>
          <w:szCs w:val="24"/>
        </w:rPr>
        <w:t xml:space="preserve"> department</w:t>
      </w:r>
      <w:r w:rsidR="00E714AB" w:rsidRPr="00EF2744">
        <w:rPr>
          <w:rFonts w:ascii="Arial" w:hAnsi="Arial" w:cs="Arial"/>
          <w:sz w:val="24"/>
          <w:szCs w:val="24"/>
        </w:rPr>
        <w:t xml:space="preserve"> within the Division of Physical Sciences and part of the UCLA</w:t>
      </w:r>
      <w:r w:rsidR="00B93E71" w:rsidRPr="00EF2744">
        <w:rPr>
          <w:rFonts w:ascii="Arial" w:hAnsi="Arial" w:cs="Arial"/>
          <w:sz w:val="24"/>
          <w:szCs w:val="24"/>
        </w:rPr>
        <w:t xml:space="preserve"> College of Letters </w:t>
      </w:r>
      <w:r w:rsidR="00E714AB" w:rsidRPr="00EF2744">
        <w:rPr>
          <w:rFonts w:ascii="Arial" w:hAnsi="Arial" w:cs="Arial"/>
          <w:sz w:val="24"/>
          <w:szCs w:val="24"/>
        </w:rPr>
        <w:t>&amp;</w:t>
      </w:r>
      <w:r w:rsidR="0026434D" w:rsidRPr="00EF2744">
        <w:rPr>
          <w:rFonts w:ascii="Arial" w:hAnsi="Arial" w:cs="Arial"/>
          <w:sz w:val="24"/>
          <w:szCs w:val="24"/>
        </w:rPr>
        <w:t xml:space="preserve"> Science</w:t>
      </w:r>
      <w:r w:rsidR="007B1198" w:rsidRPr="00EF2744">
        <w:rPr>
          <w:rFonts w:ascii="Arial" w:hAnsi="Arial" w:cs="Arial"/>
          <w:sz w:val="24"/>
          <w:szCs w:val="24"/>
        </w:rPr>
        <w:t xml:space="preserve">.  </w:t>
      </w:r>
      <w:r w:rsidR="007B3322" w:rsidRPr="00EF2744">
        <w:rPr>
          <w:rFonts w:ascii="Arial" w:hAnsi="Arial" w:cs="Arial"/>
          <w:color w:val="000000"/>
          <w:sz w:val="24"/>
          <w:szCs w:val="24"/>
          <w:shd w:val="clear" w:color="auto" w:fill="FFFFFF"/>
        </w:rPr>
        <w:t>The Department of Physics</w:t>
      </w:r>
      <w:r w:rsidR="00B93E71" w:rsidRPr="00EF2744">
        <w:rPr>
          <w:rFonts w:ascii="Arial" w:hAnsi="Arial" w:cs="Arial"/>
          <w:color w:val="000000"/>
          <w:sz w:val="24"/>
          <w:szCs w:val="24"/>
          <w:shd w:val="clear" w:color="auto" w:fill="FFFFFF"/>
        </w:rPr>
        <w:t xml:space="preserve"> </w:t>
      </w:r>
      <w:r w:rsidRPr="00EF2744">
        <w:rPr>
          <w:rFonts w:ascii="Arial" w:hAnsi="Arial" w:cs="Arial"/>
          <w:color w:val="000000"/>
          <w:sz w:val="24"/>
          <w:szCs w:val="24"/>
          <w:shd w:val="clear" w:color="auto" w:fill="FFFFFF"/>
        </w:rPr>
        <w:t>&amp;</w:t>
      </w:r>
      <w:r w:rsidR="00B93E71" w:rsidRPr="00EF2744">
        <w:rPr>
          <w:rFonts w:ascii="Arial" w:hAnsi="Arial" w:cs="Arial"/>
          <w:color w:val="000000"/>
          <w:sz w:val="24"/>
          <w:szCs w:val="24"/>
          <w:shd w:val="clear" w:color="auto" w:fill="FFFFFF"/>
        </w:rPr>
        <w:t xml:space="preserve"> Astronomy</w:t>
      </w:r>
      <w:r w:rsidR="0026434D" w:rsidRPr="00EF2744">
        <w:rPr>
          <w:rFonts w:ascii="Arial" w:hAnsi="Arial" w:cs="Arial"/>
          <w:color w:val="000000"/>
          <w:sz w:val="24"/>
          <w:szCs w:val="24"/>
          <w:shd w:val="clear" w:color="auto" w:fill="FFFFFF"/>
        </w:rPr>
        <w:t xml:space="preserve"> offers a choice of</w:t>
      </w:r>
      <w:r w:rsidR="007B1198" w:rsidRPr="00EF2744">
        <w:rPr>
          <w:rFonts w:ascii="Arial" w:hAnsi="Arial" w:cs="Arial"/>
          <w:color w:val="000000"/>
          <w:sz w:val="24"/>
          <w:szCs w:val="24"/>
          <w:shd w:val="clear" w:color="auto" w:fill="FFFFFF"/>
        </w:rPr>
        <w:t xml:space="preserve"> four undergraduate </w:t>
      </w:r>
      <w:r w:rsidR="00EC3BBF" w:rsidRPr="00EF2744">
        <w:rPr>
          <w:rFonts w:ascii="Arial" w:hAnsi="Arial" w:cs="Arial"/>
          <w:color w:val="000000"/>
          <w:sz w:val="24"/>
          <w:szCs w:val="24"/>
          <w:shd w:val="clear" w:color="auto" w:fill="FFFFFF"/>
        </w:rPr>
        <w:t>majors, which</w:t>
      </w:r>
      <w:r w:rsidR="007B1198" w:rsidRPr="00EF2744">
        <w:rPr>
          <w:rFonts w:ascii="Arial" w:hAnsi="Arial" w:cs="Arial"/>
          <w:color w:val="000000"/>
          <w:sz w:val="24"/>
          <w:szCs w:val="24"/>
          <w:shd w:val="clear" w:color="auto" w:fill="FFFFFF"/>
        </w:rPr>
        <w:t xml:space="preserve"> include a</w:t>
      </w:r>
      <w:r w:rsidR="00624557" w:rsidRPr="00EF2744">
        <w:rPr>
          <w:rFonts w:ascii="Arial" w:hAnsi="Arial" w:cs="Arial"/>
          <w:color w:val="000000"/>
          <w:sz w:val="24"/>
          <w:szCs w:val="24"/>
          <w:shd w:val="clear" w:color="auto" w:fill="FFFFFF"/>
        </w:rPr>
        <w:t xml:space="preserve"> </w:t>
      </w:r>
      <w:r w:rsidRPr="00EF2744">
        <w:rPr>
          <w:rFonts w:ascii="Arial" w:hAnsi="Arial" w:cs="Arial"/>
          <w:color w:val="000000"/>
          <w:sz w:val="24"/>
          <w:szCs w:val="24"/>
          <w:shd w:val="clear" w:color="auto" w:fill="FFFFFF"/>
        </w:rPr>
        <w:t>Bachelor of Science (</w:t>
      </w:r>
      <w:r w:rsidR="0026434D" w:rsidRPr="00EF2744">
        <w:rPr>
          <w:rFonts w:ascii="Arial" w:hAnsi="Arial" w:cs="Arial"/>
          <w:color w:val="000000"/>
          <w:sz w:val="24"/>
          <w:szCs w:val="24"/>
          <w:shd w:val="clear" w:color="auto" w:fill="FFFFFF"/>
        </w:rPr>
        <w:t>B</w:t>
      </w:r>
      <w:r w:rsidR="00166341" w:rsidRPr="00EF2744">
        <w:rPr>
          <w:rFonts w:ascii="Arial" w:hAnsi="Arial" w:cs="Arial"/>
          <w:color w:val="000000"/>
          <w:sz w:val="24"/>
          <w:szCs w:val="24"/>
          <w:shd w:val="clear" w:color="auto" w:fill="FFFFFF"/>
        </w:rPr>
        <w:t>.</w:t>
      </w:r>
      <w:r w:rsidR="0026434D" w:rsidRPr="00EF2744">
        <w:rPr>
          <w:rFonts w:ascii="Arial" w:hAnsi="Arial" w:cs="Arial"/>
          <w:color w:val="000000"/>
          <w:sz w:val="24"/>
          <w:szCs w:val="24"/>
          <w:shd w:val="clear" w:color="auto" w:fill="FFFFFF"/>
        </w:rPr>
        <w:t>S</w:t>
      </w:r>
      <w:r w:rsidR="00166341" w:rsidRPr="00EF2744">
        <w:rPr>
          <w:rFonts w:ascii="Arial" w:hAnsi="Arial" w:cs="Arial"/>
          <w:color w:val="000000"/>
          <w:sz w:val="24"/>
          <w:szCs w:val="24"/>
          <w:shd w:val="clear" w:color="auto" w:fill="FFFFFF"/>
        </w:rPr>
        <w:t>.</w:t>
      </w:r>
      <w:r w:rsidRPr="00EF2744">
        <w:rPr>
          <w:rFonts w:ascii="Arial" w:hAnsi="Arial" w:cs="Arial"/>
          <w:color w:val="000000"/>
          <w:sz w:val="24"/>
          <w:szCs w:val="24"/>
          <w:shd w:val="clear" w:color="auto" w:fill="FFFFFF"/>
        </w:rPr>
        <w:t>)</w:t>
      </w:r>
      <w:r w:rsidR="0026434D" w:rsidRPr="00EF2744">
        <w:rPr>
          <w:rFonts w:ascii="Arial" w:hAnsi="Arial" w:cs="Arial"/>
          <w:color w:val="000000"/>
          <w:sz w:val="24"/>
          <w:szCs w:val="24"/>
          <w:shd w:val="clear" w:color="auto" w:fill="FFFFFF"/>
        </w:rPr>
        <w:t xml:space="preserve"> </w:t>
      </w:r>
      <w:r w:rsidR="007B1198" w:rsidRPr="00EF2744">
        <w:rPr>
          <w:rFonts w:ascii="Arial" w:hAnsi="Arial" w:cs="Arial"/>
          <w:color w:val="000000"/>
          <w:sz w:val="24"/>
          <w:szCs w:val="24"/>
          <w:shd w:val="clear" w:color="auto" w:fill="FFFFFF"/>
        </w:rPr>
        <w:t xml:space="preserve">degree program in Astrophysics, </w:t>
      </w:r>
      <w:r w:rsidR="0026434D" w:rsidRPr="00EF2744">
        <w:rPr>
          <w:rFonts w:ascii="Arial" w:hAnsi="Arial" w:cs="Arial"/>
          <w:color w:val="000000"/>
          <w:sz w:val="24"/>
          <w:szCs w:val="24"/>
          <w:shd w:val="clear" w:color="auto" w:fill="FFFFFF"/>
        </w:rPr>
        <w:t>B</w:t>
      </w:r>
      <w:r w:rsidR="00166341" w:rsidRPr="00EF2744">
        <w:rPr>
          <w:rFonts w:ascii="Arial" w:hAnsi="Arial" w:cs="Arial"/>
          <w:color w:val="000000"/>
          <w:sz w:val="24"/>
          <w:szCs w:val="24"/>
          <w:shd w:val="clear" w:color="auto" w:fill="FFFFFF"/>
        </w:rPr>
        <w:t>.</w:t>
      </w:r>
      <w:r w:rsidR="0026434D" w:rsidRPr="00EF2744">
        <w:rPr>
          <w:rFonts w:ascii="Arial" w:hAnsi="Arial" w:cs="Arial"/>
          <w:color w:val="000000"/>
          <w:sz w:val="24"/>
          <w:szCs w:val="24"/>
          <w:shd w:val="clear" w:color="auto" w:fill="FFFFFF"/>
        </w:rPr>
        <w:t>S</w:t>
      </w:r>
      <w:r w:rsidR="00166341" w:rsidRPr="00EF2744">
        <w:rPr>
          <w:rFonts w:ascii="Arial" w:hAnsi="Arial" w:cs="Arial"/>
          <w:color w:val="000000"/>
          <w:sz w:val="24"/>
          <w:szCs w:val="24"/>
          <w:shd w:val="clear" w:color="auto" w:fill="FFFFFF"/>
        </w:rPr>
        <w:t>.</w:t>
      </w:r>
      <w:r w:rsidR="0026434D" w:rsidRPr="00EF2744">
        <w:rPr>
          <w:rFonts w:ascii="Arial" w:hAnsi="Arial" w:cs="Arial"/>
          <w:color w:val="000000"/>
          <w:sz w:val="24"/>
          <w:szCs w:val="24"/>
          <w:shd w:val="clear" w:color="auto" w:fill="FFFFFF"/>
        </w:rPr>
        <w:t xml:space="preserve"> degree progr</w:t>
      </w:r>
      <w:r w:rsidR="007B1198" w:rsidRPr="00EF2744">
        <w:rPr>
          <w:rFonts w:ascii="Arial" w:hAnsi="Arial" w:cs="Arial"/>
          <w:color w:val="000000"/>
          <w:sz w:val="24"/>
          <w:szCs w:val="24"/>
          <w:shd w:val="clear" w:color="auto" w:fill="FFFFFF"/>
        </w:rPr>
        <w:t>am in Biophysics,</w:t>
      </w:r>
      <w:r w:rsidR="00624557" w:rsidRPr="00EF2744">
        <w:rPr>
          <w:rFonts w:ascii="Arial" w:hAnsi="Arial" w:cs="Arial"/>
          <w:color w:val="000000"/>
          <w:sz w:val="24"/>
          <w:szCs w:val="24"/>
          <w:shd w:val="clear" w:color="auto" w:fill="FFFFFF"/>
        </w:rPr>
        <w:t xml:space="preserve"> </w:t>
      </w:r>
      <w:r w:rsidR="007B1198" w:rsidRPr="00EF2744">
        <w:rPr>
          <w:rFonts w:ascii="Arial" w:hAnsi="Arial" w:cs="Arial"/>
          <w:color w:val="000000"/>
          <w:sz w:val="24"/>
          <w:szCs w:val="24"/>
          <w:shd w:val="clear" w:color="auto" w:fill="FFFFFF"/>
        </w:rPr>
        <w:t>B</w:t>
      </w:r>
      <w:r w:rsidR="00166341" w:rsidRPr="00EF2744">
        <w:rPr>
          <w:rFonts w:ascii="Arial" w:hAnsi="Arial" w:cs="Arial"/>
          <w:color w:val="000000"/>
          <w:sz w:val="24"/>
          <w:szCs w:val="24"/>
          <w:shd w:val="clear" w:color="auto" w:fill="FFFFFF"/>
        </w:rPr>
        <w:t>.</w:t>
      </w:r>
      <w:r w:rsidR="007B1198" w:rsidRPr="00EF2744">
        <w:rPr>
          <w:rFonts w:ascii="Arial" w:hAnsi="Arial" w:cs="Arial"/>
          <w:color w:val="000000"/>
          <w:sz w:val="24"/>
          <w:szCs w:val="24"/>
          <w:shd w:val="clear" w:color="auto" w:fill="FFFFFF"/>
        </w:rPr>
        <w:t>S</w:t>
      </w:r>
      <w:r w:rsidR="00166341" w:rsidRPr="00EF2744">
        <w:rPr>
          <w:rFonts w:ascii="Arial" w:hAnsi="Arial" w:cs="Arial"/>
          <w:color w:val="000000"/>
          <w:sz w:val="24"/>
          <w:szCs w:val="24"/>
          <w:shd w:val="clear" w:color="auto" w:fill="FFFFFF"/>
        </w:rPr>
        <w:t xml:space="preserve">. </w:t>
      </w:r>
      <w:r w:rsidR="007B1198" w:rsidRPr="00EF2744">
        <w:rPr>
          <w:rFonts w:ascii="Arial" w:hAnsi="Arial" w:cs="Arial"/>
          <w:color w:val="000000"/>
          <w:sz w:val="24"/>
          <w:szCs w:val="24"/>
          <w:shd w:val="clear" w:color="auto" w:fill="FFFFFF"/>
        </w:rPr>
        <w:t>degree program in Physics,</w:t>
      </w:r>
      <w:r w:rsidR="0026434D" w:rsidRPr="00EF2744">
        <w:rPr>
          <w:rFonts w:ascii="Arial" w:hAnsi="Arial" w:cs="Arial"/>
          <w:color w:val="000000"/>
          <w:sz w:val="24"/>
          <w:szCs w:val="24"/>
          <w:shd w:val="clear" w:color="auto" w:fill="FFFFFF"/>
        </w:rPr>
        <w:t xml:space="preserve"> and </w:t>
      </w:r>
      <w:r w:rsidR="00166341" w:rsidRPr="00EF2744">
        <w:rPr>
          <w:rFonts w:ascii="Arial" w:hAnsi="Arial" w:cs="Arial"/>
          <w:color w:val="000000"/>
          <w:sz w:val="24"/>
          <w:szCs w:val="24"/>
          <w:shd w:val="clear" w:color="auto" w:fill="FFFFFF"/>
        </w:rPr>
        <w:t>a Bachelor of Arts (</w:t>
      </w:r>
      <w:r w:rsidR="0026434D" w:rsidRPr="00EF2744">
        <w:rPr>
          <w:rFonts w:ascii="Arial" w:hAnsi="Arial" w:cs="Arial"/>
          <w:color w:val="000000"/>
          <w:sz w:val="24"/>
          <w:szCs w:val="24"/>
          <w:shd w:val="clear" w:color="auto" w:fill="FFFFFF"/>
        </w:rPr>
        <w:t>B</w:t>
      </w:r>
      <w:r w:rsidR="00166341" w:rsidRPr="00EF2744">
        <w:rPr>
          <w:rFonts w:ascii="Arial" w:hAnsi="Arial" w:cs="Arial"/>
          <w:color w:val="000000"/>
          <w:sz w:val="24"/>
          <w:szCs w:val="24"/>
          <w:shd w:val="clear" w:color="auto" w:fill="FFFFFF"/>
        </w:rPr>
        <w:t>.</w:t>
      </w:r>
      <w:r w:rsidR="0026434D" w:rsidRPr="00EF2744">
        <w:rPr>
          <w:rFonts w:ascii="Arial" w:hAnsi="Arial" w:cs="Arial"/>
          <w:color w:val="000000"/>
          <w:sz w:val="24"/>
          <w:szCs w:val="24"/>
          <w:shd w:val="clear" w:color="auto" w:fill="FFFFFF"/>
        </w:rPr>
        <w:t>A</w:t>
      </w:r>
      <w:r w:rsidR="00166341" w:rsidRPr="00EF2744">
        <w:rPr>
          <w:rFonts w:ascii="Arial" w:hAnsi="Arial" w:cs="Arial"/>
          <w:color w:val="000000"/>
          <w:sz w:val="24"/>
          <w:szCs w:val="24"/>
          <w:shd w:val="clear" w:color="auto" w:fill="FFFFFF"/>
        </w:rPr>
        <w:t>.)</w:t>
      </w:r>
      <w:r w:rsidR="0026434D" w:rsidRPr="00EF2744">
        <w:rPr>
          <w:rFonts w:ascii="Arial" w:hAnsi="Arial" w:cs="Arial"/>
          <w:color w:val="000000"/>
          <w:sz w:val="24"/>
          <w:szCs w:val="24"/>
          <w:shd w:val="clear" w:color="auto" w:fill="FFFFFF"/>
        </w:rPr>
        <w:t xml:space="preserve"> degree program in Physics</w:t>
      </w:r>
      <w:r w:rsidR="007B1198" w:rsidRPr="00EF2744">
        <w:rPr>
          <w:rFonts w:ascii="Arial" w:hAnsi="Arial" w:cs="Arial"/>
          <w:color w:val="000000"/>
          <w:sz w:val="24"/>
          <w:szCs w:val="24"/>
          <w:shd w:val="clear" w:color="auto" w:fill="FFFFFF"/>
        </w:rPr>
        <w:t xml:space="preserve">.  </w:t>
      </w:r>
      <w:r w:rsidR="0026434D" w:rsidRPr="00EF2744">
        <w:rPr>
          <w:rFonts w:ascii="Arial" w:hAnsi="Arial" w:cs="Arial"/>
          <w:color w:val="000000"/>
          <w:sz w:val="24"/>
          <w:szCs w:val="24"/>
          <w:shd w:val="clear" w:color="auto" w:fill="FFFFFF"/>
        </w:rPr>
        <w:t>Each course taken to fulfill any of the requirements for the majors must be taken for a letter grade</w:t>
      </w:r>
      <w:r w:rsidR="00EC3BBF" w:rsidRPr="00EF2744">
        <w:rPr>
          <w:rFonts w:ascii="Arial" w:hAnsi="Arial" w:cs="Arial"/>
          <w:color w:val="000000"/>
          <w:sz w:val="24"/>
          <w:szCs w:val="24"/>
          <w:shd w:val="clear" w:color="auto" w:fill="FFFFFF"/>
        </w:rPr>
        <w:t xml:space="preserve">.  </w:t>
      </w:r>
      <w:r w:rsidR="00166341" w:rsidRPr="00EF2744">
        <w:rPr>
          <w:rFonts w:ascii="Arial" w:hAnsi="Arial" w:cs="Arial"/>
          <w:color w:val="000000"/>
          <w:sz w:val="24"/>
          <w:szCs w:val="24"/>
          <w:shd w:val="clear" w:color="auto" w:fill="FFFFFF"/>
        </w:rPr>
        <w:t xml:space="preserve">Also, </w:t>
      </w:r>
      <w:r w:rsidR="0026434D" w:rsidRPr="00EF2744">
        <w:rPr>
          <w:rFonts w:ascii="Arial" w:hAnsi="Arial" w:cs="Arial"/>
          <w:color w:val="000000"/>
          <w:sz w:val="24"/>
          <w:szCs w:val="24"/>
          <w:shd w:val="clear" w:color="auto" w:fill="FFFFFF"/>
        </w:rPr>
        <w:t xml:space="preserve">Physics </w:t>
      </w:r>
      <w:r w:rsidR="00166341" w:rsidRPr="00EF2744">
        <w:rPr>
          <w:rFonts w:ascii="Arial" w:hAnsi="Arial" w:cs="Arial"/>
          <w:color w:val="000000"/>
          <w:sz w:val="24"/>
          <w:szCs w:val="24"/>
          <w:shd w:val="clear" w:color="auto" w:fill="FFFFFF"/>
        </w:rPr>
        <w:t>&amp;</w:t>
      </w:r>
      <w:r w:rsidR="0026434D" w:rsidRPr="00EF2744">
        <w:rPr>
          <w:rFonts w:ascii="Arial" w:hAnsi="Arial" w:cs="Arial"/>
          <w:color w:val="000000"/>
          <w:sz w:val="24"/>
          <w:szCs w:val="24"/>
          <w:shd w:val="clear" w:color="auto" w:fill="FFFFFF"/>
        </w:rPr>
        <w:t xml:space="preserve"> Astronomy offers the Master of Arts in Teaching (MAT) degree in Astronomy, Master of Science (MS) and Doctor of Philosophy (PhD) degrees in Astronomy, Master of Arts in Teaching (MAT) degree in Physics, </w:t>
      </w:r>
      <w:r w:rsidR="00166341" w:rsidRPr="00EF2744">
        <w:rPr>
          <w:rFonts w:ascii="Arial" w:hAnsi="Arial" w:cs="Arial"/>
          <w:color w:val="000000"/>
          <w:sz w:val="24"/>
          <w:szCs w:val="24"/>
          <w:shd w:val="clear" w:color="auto" w:fill="FFFFFF"/>
        </w:rPr>
        <w:t xml:space="preserve">MS and </w:t>
      </w:r>
      <w:r w:rsidR="0026434D" w:rsidRPr="00EF2744">
        <w:rPr>
          <w:rFonts w:ascii="Arial" w:hAnsi="Arial" w:cs="Arial"/>
          <w:color w:val="000000"/>
          <w:sz w:val="24"/>
          <w:szCs w:val="24"/>
          <w:shd w:val="clear" w:color="auto" w:fill="FFFFFF"/>
        </w:rPr>
        <w:t>PhD degrees in Physics</w:t>
      </w:r>
      <w:r w:rsidR="005E607D" w:rsidRPr="00EF2744">
        <w:rPr>
          <w:rFonts w:ascii="Arial" w:hAnsi="Arial" w:cs="Arial"/>
          <w:color w:val="000000"/>
          <w:sz w:val="24"/>
          <w:szCs w:val="24"/>
          <w:shd w:val="clear" w:color="auto" w:fill="FFFFFF"/>
        </w:rPr>
        <w:t xml:space="preserve">.  </w:t>
      </w:r>
      <w:r w:rsidR="004E28CA" w:rsidRPr="00EF2744">
        <w:rPr>
          <w:rFonts w:ascii="Arial" w:hAnsi="Arial" w:cs="Arial"/>
          <w:color w:val="000000"/>
          <w:sz w:val="24"/>
          <w:szCs w:val="24"/>
          <w:shd w:val="clear" w:color="auto" w:fill="FFFFFF"/>
        </w:rPr>
        <w:t xml:space="preserve">For academic year 2016-17, there were 12,980 </w:t>
      </w:r>
      <w:r w:rsidR="00E871F0" w:rsidRPr="00EF2744">
        <w:rPr>
          <w:rFonts w:ascii="Arial" w:hAnsi="Arial" w:cs="Arial"/>
          <w:color w:val="000000"/>
          <w:sz w:val="24"/>
          <w:szCs w:val="24"/>
          <w:shd w:val="clear" w:color="auto" w:fill="FFFFFF"/>
        </w:rPr>
        <w:t>u</w:t>
      </w:r>
      <w:r w:rsidR="004E28CA" w:rsidRPr="00EF2744">
        <w:rPr>
          <w:rFonts w:ascii="Arial" w:hAnsi="Arial" w:cs="Arial"/>
          <w:color w:val="000000"/>
          <w:sz w:val="24"/>
          <w:szCs w:val="24"/>
          <w:shd w:val="clear" w:color="auto" w:fill="FFFFFF"/>
        </w:rPr>
        <w:t xml:space="preserve">ndergraduates and 1,782 </w:t>
      </w:r>
      <w:r w:rsidR="00E871F0" w:rsidRPr="00EF2744">
        <w:rPr>
          <w:rFonts w:ascii="Arial" w:hAnsi="Arial" w:cs="Arial"/>
          <w:color w:val="000000"/>
          <w:sz w:val="24"/>
          <w:szCs w:val="24"/>
          <w:shd w:val="clear" w:color="auto" w:fill="FFFFFF"/>
        </w:rPr>
        <w:t>g</w:t>
      </w:r>
      <w:r w:rsidR="004E28CA" w:rsidRPr="00EF2744">
        <w:rPr>
          <w:rFonts w:ascii="Arial" w:hAnsi="Arial" w:cs="Arial"/>
          <w:color w:val="000000"/>
          <w:sz w:val="24"/>
          <w:szCs w:val="24"/>
          <w:shd w:val="clear" w:color="auto" w:fill="FFFFFF"/>
        </w:rPr>
        <w:t>raduate students enrolled in the department.</w:t>
      </w:r>
    </w:p>
    <w:p w14:paraId="31E28A53" w14:textId="54017677" w:rsidR="00533D61" w:rsidRPr="00EF2744" w:rsidRDefault="00533D61" w:rsidP="00EF2744">
      <w:pPr>
        <w:spacing w:line="360" w:lineRule="auto"/>
        <w:jc w:val="both"/>
        <w:rPr>
          <w:rFonts w:ascii="Arial" w:hAnsi="Arial" w:cs="Arial"/>
          <w:color w:val="000000"/>
          <w:sz w:val="24"/>
          <w:szCs w:val="24"/>
          <w:shd w:val="clear" w:color="auto" w:fill="FFFFFF"/>
        </w:rPr>
      </w:pPr>
    </w:p>
    <w:p w14:paraId="572A9FBA" w14:textId="0C48D260" w:rsidR="00533D61" w:rsidRPr="00EF2744" w:rsidRDefault="00D01E07" w:rsidP="00EF2744">
      <w:pPr>
        <w:spacing w:line="360" w:lineRule="auto"/>
        <w:jc w:val="both"/>
        <w:rPr>
          <w:rFonts w:ascii="Arial" w:hAnsi="Arial" w:cs="Arial"/>
          <w:sz w:val="24"/>
          <w:szCs w:val="24"/>
          <w:shd w:val="clear" w:color="auto" w:fill="FFFFFF"/>
        </w:rPr>
      </w:pPr>
      <w:r w:rsidRPr="00EF2744">
        <w:rPr>
          <w:rFonts w:ascii="Arial" w:hAnsi="Arial" w:cs="Arial"/>
          <w:color w:val="000000"/>
          <w:sz w:val="24"/>
          <w:szCs w:val="24"/>
          <w:shd w:val="clear" w:color="auto" w:fill="FFFFFF"/>
        </w:rPr>
        <w:t>As of April 2018, t</w:t>
      </w:r>
      <w:r w:rsidR="00533D61" w:rsidRPr="00EF2744">
        <w:rPr>
          <w:rFonts w:ascii="Arial" w:hAnsi="Arial" w:cs="Arial"/>
          <w:color w:val="000000"/>
          <w:sz w:val="24"/>
          <w:szCs w:val="24"/>
          <w:shd w:val="clear" w:color="auto" w:fill="FFFFFF"/>
        </w:rPr>
        <w:t>he department has a new Chief Administrative Officer (CAO)</w:t>
      </w:r>
      <w:r w:rsidR="00EC3BBF" w:rsidRPr="00EF2744">
        <w:rPr>
          <w:rFonts w:ascii="Arial" w:hAnsi="Arial" w:cs="Arial"/>
          <w:color w:val="000000"/>
          <w:sz w:val="24"/>
          <w:szCs w:val="24"/>
          <w:shd w:val="clear" w:color="auto" w:fill="FFFFFF"/>
        </w:rPr>
        <w:t xml:space="preserve">.  </w:t>
      </w:r>
      <w:r w:rsidR="00533D61" w:rsidRPr="00EF2744">
        <w:rPr>
          <w:rFonts w:ascii="Arial" w:hAnsi="Arial" w:cs="Arial"/>
          <w:color w:val="000000"/>
          <w:sz w:val="24"/>
          <w:szCs w:val="24"/>
          <w:shd w:val="clear" w:color="auto" w:fill="FFFFFF"/>
        </w:rPr>
        <w:t>The CAO</w:t>
      </w:r>
      <w:r w:rsidR="00924706" w:rsidRPr="00EF2744">
        <w:rPr>
          <w:rFonts w:ascii="Arial" w:hAnsi="Arial" w:cs="Arial"/>
          <w:color w:val="000000"/>
          <w:sz w:val="24"/>
          <w:szCs w:val="24"/>
          <w:shd w:val="clear" w:color="auto" w:fill="FFFFFF"/>
        </w:rPr>
        <w:t xml:space="preserve"> reports to the Department Chair</w:t>
      </w:r>
      <w:r w:rsidR="00E871F0" w:rsidRPr="00EF2744">
        <w:rPr>
          <w:rFonts w:ascii="Arial" w:hAnsi="Arial" w:cs="Arial"/>
          <w:color w:val="000000"/>
          <w:sz w:val="24"/>
          <w:szCs w:val="24"/>
          <w:shd w:val="clear" w:color="auto" w:fill="FFFFFF"/>
        </w:rPr>
        <w:t>,</w:t>
      </w:r>
      <w:r w:rsidR="00924706" w:rsidRPr="00EF2744">
        <w:rPr>
          <w:rFonts w:ascii="Arial" w:hAnsi="Arial" w:cs="Arial"/>
          <w:color w:val="000000"/>
          <w:sz w:val="24"/>
          <w:szCs w:val="24"/>
          <w:shd w:val="clear" w:color="auto" w:fill="FFFFFF"/>
        </w:rPr>
        <w:t xml:space="preserve"> and</w:t>
      </w:r>
      <w:r w:rsidR="00533D61" w:rsidRPr="00EF2744">
        <w:rPr>
          <w:rFonts w:ascii="Arial" w:hAnsi="Arial" w:cs="Arial"/>
          <w:color w:val="000000"/>
          <w:sz w:val="24"/>
          <w:szCs w:val="24"/>
          <w:shd w:val="clear" w:color="auto" w:fill="FFFFFF"/>
        </w:rPr>
        <w:t xml:space="preserve"> oversees the areas of </w:t>
      </w:r>
      <w:r w:rsidR="001F6FE3" w:rsidRPr="00EF2744">
        <w:rPr>
          <w:rFonts w:ascii="Arial" w:hAnsi="Arial" w:cs="Arial"/>
          <w:color w:val="000000"/>
          <w:sz w:val="24"/>
          <w:szCs w:val="24"/>
          <w:shd w:val="clear" w:color="auto" w:fill="FFFFFF"/>
        </w:rPr>
        <w:t>accounting and finance, computing support, academic administrati</w:t>
      </w:r>
      <w:r w:rsidR="00F23E30" w:rsidRPr="00EF2744">
        <w:rPr>
          <w:rFonts w:ascii="Arial" w:hAnsi="Arial" w:cs="Arial"/>
          <w:color w:val="000000"/>
          <w:sz w:val="24"/>
          <w:szCs w:val="24"/>
          <w:shd w:val="clear" w:color="auto" w:fill="FFFFFF"/>
        </w:rPr>
        <w:t>on, administrative support, staff person</w:t>
      </w:r>
      <w:r w:rsidR="00611B29" w:rsidRPr="00EF2744">
        <w:rPr>
          <w:rFonts w:ascii="Arial" w:hAnsi="Arial" w:cs="Arial"/>
          <w:color w:val="000000"/>
          <w:sz w:val="24"/>
          <w:szCs w:val="24"/>
          <w:shd w:val="clear" w:color="auto" w:fill="FFFFFF"/>
        </w:rPr>
        <w:t>nel and payroll, and the mechanical</w:t>
      </w:r>
      <w:r w:rsidR="00F23E30" w:rsidRPr="00EF2744">
        <w:rPr>
          <w:rFonts w:ascii="Arial" w:hAnsi="Arial" w:cs="Arial"/>
          <w:color w:val="000000"/>
          <w:sz w:val="24"/>
          <w:szCs w:val="24"/>
          <w:shd w:val="clear" w:color="auto" w:fill="FFFFFF"/>
        </w:rPr>
        <w:t xml:space="preserve"> and electrical shops</w:t>
      </w:r>
      <w:r w:rsidR="00EC3BBF" w:rsidRPr="00EF2744">
        <w:rPr>
          <w:rFonts w:ascii="Arial" w:hAnsi="Arial" w:cs="Arial"/>
          <w:color w:val="000000"/>
          <w:sz w:val="24"/>
          <w:szCs w:val="24"/>
          <w:shd w:val="clear" w:color="auto" w:fill="FFFFFF"/>
        </w:rPr>
        <w:t xml:space="preserve">.  </w:t>
      </w:r>
      <w:r w:rsidR="00294F68" w:rsidRPr="00EF2744">
        <w:rPr>
          <w:rFonts w:ascii="Arial" w:hAnsi="Arial" w:cs="Arial"/>
          <w:color w:val="000000"/>
          <w:sz w:val="24"/>
          <w:szCs w:val="24"/>
          <w:shd w:val="clear" w:color="auto" w:fill="FFFFFF"/>
        </w:rPr>
        <w:t xml:space="preserve">There are </w:t>
      </w:r>
      <w:r w:rsidR="00C374A4" w:rsidRPr="00EF2744">
        <w:rPr>
          <w:rFonts w:ascii="Arial" w:hAnsi="Arial" w:cs="Arial"/>
          <w:color w:val="000000"/>
          <w:sz w:val="24"/>
          <w:szCs w:val="24"/>
          <w:shd w:val="clear" w:color="auto" w:fill="FFFFFF"/>
        </w:rPr>
        <w:t>77</w:t>
      </w:r>
      <w:r w:rsidR="00294F68" w:rsidRPr="00EF2744">
        <w:rPr>
          <w:rFonts w:ascii="Arial" w:hAnsi="Arial" w:cs="Arial"/>
          <w:color w:val="000000"/>
          <w:sz w:val="24"/>
          <w:szCs w:val="24"/>
          <w:shd w:val="clear" w:color="auto" w:fill="FFFFFF"/>
        </w:rPr>
        <w:t xml:space="preserve"> staff and </w:t>
      </w:r>
      <w:r w:rsidR="00D1150D" w:rsidRPr="00EF2744">
        <w:rPr>
          <w:rFonts w:ascii="Arial" w:hAnsi="Arial" w:cs="Arial"/>
          <w:color w:val="000000"/>
          <w:sz w:val="24"/>
          <w:szCs w:val="24"/>
          <w:shd w:val="clear" w:color="auto" w:fill="FFFFFF"/>
        </w:rPr>
        <w:t>68</w:t>
      </w:r>
      <w:r w:rsidR="00C374A4" w:rsidRPr="00EF2744">
        <w:rPr>
          <w:rFonts w:ascii="Arial" w:hAnsi="Arial" w:cs="Arial"/>
          <w:color w:val="000000"/>
          <w:sz w:val="24"/>
          <w:szCs w:val="24"/>
          <w:shd w:val="clear" w:color="auto" w:fill="FFFFFF"/>
        </w:rPr>
        <w:t xml:space="preserve"> </w:t>
      </w:r>
      <w:r w:rsidR="00294F68" w:rsidRPr="00EF2744">
        <w:rPr>
          <w:rFonts w:ascii="Arial" w:hAnsi="Arial" w:cs="Arial"/>
          <w:color w:val="000000"/>
          <w:sz w:val="24"/>
          <w:szCs w:val="24"/>
          <w:shd w:val="clear" w:color="auto" w:fill="FFFFFF"/>
        </w:rPr>
        <w:t>faculty</w:t>
      </w:r>
      <w:r w:rsidR="00EC3BBF" w:rsidRPr="00EF2744">
        <w:rPr>
          <w:rFonts w:ascii="Arial" w:hAnsi="Arial" w:cs="Arial"/>
          <w:color w:val="000000"/>
          <w:sz w:val="24"/>
          <w:szCs w:val="24"/>
          <w:shd w:val="clear" w:color="auto" w:fill="FFFFFF"/>
        </w:rPr>
        <w:t xml:space="preserve">.  </w:t>
      </w:r>
      <w:r w:rsidR="009A296A" w:rsidRPr="00EF2744">
        <w:rPr>
          <w:rFonts w:ascii="Arial" w:hAnsi="Arial" w:cs="Arial"/>
          <w:color w:val="000000"/>
          <w:sz w:val="24"/>
          <w:szCs w:val="24"/>
          <w:shd w:val="clear" w:color="auto" w:fill="FFFFFF"/>
        </w:rPr>
        <w:t>Total revenues</w:t>
      </w:r>
      <w:r w:rsidR="00260ABD" w:rsidRPr="00EF2744">
        <w:rPr>
          <w:rFonts w:ascii="Arial" w:hAnsi="Arial" w:cs="Arial"/>
          <w:color w:val="000000"/>
          <w:sz w:val="24"/>
          <w:szCs w:val="24"/>
          <w:shd w:val="clear" w:color="auto" w:fill="FFFFFF"/>
        </w:rPr>
        <w:t xml:space="preserve"> from all sources</w:t>
      </w:r>
      <w:r w:rsidR="009A296A" w:rsidRPr="00EF2744">
        <w:rPr>
          <w:rFonts w:ascii="Arial" w:hAnsi="Arial" w:cs="Arial"/>
          <w:color w:val="000000"/>
          <w:sz w:val="24"/>
          <w:szCs w:val="24"/>
          <w:shd w:val="clear" w:color="auto" w:fill="FFFFFF"/>
        </w:rPr>
        <w:t xml:space="preserve"> for fiscal year 2016-17</w:t>
      </w:r>
      <w:r w:rsidR="00554BE1" w:rsidRPr="00EF2744">
        <w:rPr>
          <w:rFonts w:ascii="Arial" w:hAnsi="Arial" w:cs="Arial"/>
          <w:color w:val="000000"/>
          <w:sz w:val="24"/>
          <w:szCs w:val="24"/>
          <w:shd w:val="clear" w:color="auto" w:fill="FFFFFF"/>
        </w:rPr>
        <w:t xml:space="preserve"> were $53,168,206</w:t>
      </w:r>
      <w:r w:rsidR="009A296A" w:rsidRPr="00EF2744">
        <w:rPr>
          <w:rFonts w:ascii="Arial" w:hAnsi="Arial" w:cs="Arial"/>
          <w:color w:val="000000"/>
          <w:sz w:val="24"/>
          <w:szCs w:val="24"/>
          <w:shd w:val="clear" w:color="auto" w:fill="FFFFFF"/>
        </w:rPr>
        <w:t>,</w:t>
      </w:r>
      <w:r w:rsidR="002E6250" w:rsidRPr="00EF2744">
        <w:rPr>
          <w:rFonts w:ascii="Arial" w:hAnsi="Arial" w:cs="Arial"/>
          <w:color w:val="000000"/>
          <w:sz w:val="24"/>
          <w:szCs w:val="24"/>
          <w:shd w:val="clear" w:color="auto" w:fill="FFFFFF"/>
        </w:rPr>
        <w:t xml:space="preserve"> and total expenditures were $53,995,033</w:t>
      </w:r>
      <w:r w:rsidR="005E607D" w:rsidRPr="00EF2744">
        <w:rPr>
          <w:rFonts w:ascii="Arial" w:hAnsi="Arial" w:cs="Arial"/>
          <w:color w:val="000000"/>
          <w:sz w:val="24"/>
          <w:szCs w:val="24"/>
          <w:shd w:val="clear" w:color="auto" w:fill="FFFFFF"/>
        </w:rPr>
        <w:t xml:space="preserve">.  </w:t>
      </w:r>
      <w:r w:rsidR="000413C6" w:rsidRPr="00EF2744">
        <w:rPr>
          <w:rFonts w:ascii="Arial" w:hAnsi="Arial" w:cs="Arial"/>
          <w:color w:val="000000"/>
          <w:sz w:val="24"/>
          <w:szCs w:val="24"/>
          <w:shd w:val="clear" w:color="auto" w:fill="FFFFFF"/>
        </w:rPr>
        <w:t xml:space="preserve">The overall deficit </w:t>
      </w:r>
      <w:r w:rsidR="001D7B5D" w:rsidRPr="00EF2744">
        <w:rPr>
          <w:rFonts w:ascii="Arial" w:hAnsi="Arial" w:cs="Arial"/>
          <w:color w:val="000000"/>
          <w:sz w:val="24"/>
          <w:szCs w:val="24"/>
          <w:shd w:val="clear" w:color="auto" w:fill="FFFFFF"/>
        </w:rPr>
        <w:lastRenderedPageBreak/>
        <w:t>balance was $826,827</w:t>
      </w:r>
      <w:r w:rsidR="005E607D" w:rsidRPr="00EF2744">
        <w:rPr>
          <w:rFonts w:ascii="Arial" w:hAnsi="Arial" w:cs="Arial"/>
          <w:color w:val="000000"/>
          <w:sz w:val="24"/>
          <w:szCs w:val="24"/>
          <w:shd w:val="clear" w:color="auto" w:fill="FFFFFF"/>
        </w:rPr>
        <w:t xml:space="preserve">.  </w:t>
      </w:r>
      <w:r w:rsidR="00C07578" w:rsidRPr="00EF2744">
        <w:rPr>
          <w:rFonts w:ascii="Arial" w:hAnsi="Arial" w:cs="Arial"/>
          <w:color w:val="000000"/>
          <w:sz w:val="24"/>
          <w:szCs w:val="24"/>
          <w:shd w:val="clear" w:color="auto" w:fill="FFFFFF"/>
        </w:rPr>
        <w:t>During fiscal year 2016-17, the department was</w:t>
      </w:r>
      <w:r w:rsidR="009A296A" w:rsidRPr="00EF2744">
        <w:rPr>
          <w:rFonts w:ascii="Arial" w:hAnsi="Arial" w:cs="Arial"/>
          <w:color w:val="000000"/>
          <w:sz w:val="24"/>
          <w:szCs w:val="24"/>
          <w:shd w:val="clear" w:color="auto" w:fill="FFFFFF"/>
        </w:rPr>
        <w:t xml:space="preserve"> funded primarily by </w:t>
      </w:r>
      <w:r w:rsidR="00461C1B" w:rsidRPr="00EF2744">
        <w:rPr>
          <w:rFonts w:ascii="Arial" w:hAnsi="Arial" w:cs="Arial"/>
          <w:color w:val="000000"/>
          <w:sz w:val="24"/>
          <w:szCs w:val="24"/>
          <w:shd w:val="clear" w:color="auto" w:fill="FFFFFF"/>
        </w:rPr>
        <w:t>contracts and grants ($25,053,095) and General Funds ($20,866,957</w:t>
      </w:r>
      <w:r w:rsidR="009A296A" w:rsidRPr="00EF2744">
        <w:rPr>
          <w:rFonts w:ascii="Arial" w:hAnsi="Arial" w:cs="Arial"/>
          <w:color w:val="000000"/>
          <w:sz w:val="24"/>
          <w:szCs w:val="24"/>
          <w:shd w:val="clear" w:color="auto" w:fill="FFFFFF"/>
        </w:rPr>
        <w:t>)</w:t>
      </w:r>
      <w:r w:rsidR="00C07578" w:rsidRPr="00EF2744">
        <w:rPr>
          <w:rFonts w:ascii="Arial" w:hAnsi="Arial" w:cs="Arial"/>
          <w:color w:val="000000"/>
          <w:sz w:val="24"/>
          <w:szCs w:val="24"/>
          <w:shd w:val="clear" w:color="auto" w:fill="FFFFFF"/>
        </w:rPr>
        <w:t>, and the largest expenditure was</w:t>
      </w:r>
      <w:r w:rsidR="009A296A" w:rsidRPr="00EF2744">
        <w:rPr>
          <w:rFonts w:ascii="Arial" w:hAnsi="Arial" w:cs="Arial"/>
          <w:color w:val="000000"/>
          <w:sz w:val="24"/>
          <w:szCs w:val="24"/>
          <w:shd w:val="clear" w:color="auto" w:fill="FFFFFF"/>
        </w:rPr>
        <w:t xml:space="preserve"> compensation ($</w:t>
      </w:r>
      <w:r w:rsidR="0023310D" w:rsidRPr="00EF2744">
        <w:rPr>
          <w:rFonts w:ascii="Arial" w:hAnsi="Arial" w:cs="Arial"/>
          <w:color w:val="000000"/>
          <w:sz w:val="24"/>
          <w:szCs w:val="24"/>
          <w:shd w:val="clear" w:color="auto" w:fill="FFFFFF"/>
        </w:rPr>
        <w:t>40,246,314</w:t>
      </w:r>
      <w:r w:rsidR="009A296A" w:rsidRPr="00EF2744">
        <w:rPr>
          <w:rFonts w:ascii="Arial" w:hAnsi="Arial" w:cs="Arial"/>
          <w:color w:val="000000"/>
          <w:sz w:val="24"/>
          <w:szCs w:val="24"/>
          <w:shd w:val="clear" w:color="auto" w:fill="FFFFFF"/>
        </w:rPr>
        <w:t xml:space="preserve">). </w:t>
      </w:r>
    </w:p>
    <w:p w14:paraId="51B57C3F" w14:textId="77777777" w:rsidR="0026434D" w:rsidRPr="00EF2744" w:rsidRDefault="0026434D" w:rsidP="00EF2744">
      <w:pPr>
        <w:spacing w:line="360" w:lineRule="auto"/>
        <w:jc w:val="both"/>
        <w:rPr>
          <w:rFonts w:ascii="Arial" w:hAnsi="Arial" w:cs="Arial"/>
          <w:sz w:val="24"/>
          <w:szCs w:val="24"/>
          <w:shd w:val="clear" w:color="auto" w:fill="FFFFFF"/>
        </w:rPr>
      </w:pPr>
    </w:p>
    <w:p w14:paraId="2ED95418" w14:textId="77777777" w:rsidR="00B60A34" w:rsidRPr="00EF2744" w:rsidRDefault="00B60A34" w:rsidP="00EF2744">
      <w:pPr>
        <w:keepNext/>
        <w:spacing w:line="360" w:lineRule="auto"/>
        <w:jc w:val="both"/>
        <w:rPr>
          <w:rFonts w:ascii="Arial" w:hAnsi="Arial" w:cs="Arial"/>
          <w:sz w:val="24"/>
          <w:szCs w:val="24"/>
          <w:u w:val="single"/>
        </w:rPr>
      </w:pPr>
      <w:r w:rsidRPr="00EF2744">
        <w:rPr>
          <w:rFonts w:ascii="Arial" w:hAnsi="Arial" w:cs="Arial"/>
          <w:sz w:val="24"/>
          <w:szCs w:val="24"/>
          <w:u w:val="single"/>
        </w:rPr>
        <w:t>Purpose and Scope</w:t>
      </w:r>
    </w:p>
    <w:p w14:paraId="627BE506" w14:textId="77777777" w:rsidR="00B60A34" w:rsidRPr="00EF2744" w:rsidRDefault="00B60A34" w:rsidP="00EF2744">
      <w:pPr>
        <w:keepNext/>
        <w:spacing w:line="360" w:lineRule="auto"/>
        <w:jc w:val="both"/>
        <w:rPr>
          <w:rFonts w:ascii="Arial" w:hAnsi="Arial" w:cs="Arial"/>
          <w:sz w:val="24"/>
          <w:szCs w:val="24"/>
        </w:rPr>
      </w:pPr>
    </w:p>
    <w:p w14:paraId="38C818C0" w14:textId="41A9F871" w:rsidR="00A77C1F" w:rsidRPr="00EF2744" w:rsidRDefault="00A77C1F" w:rsidP="00EF2744">
      <w:pPr>
        <w:spacing w:line="360" w:lineRule="auto"/>
        <w:jc w:val="both"/>
        <w:rPr>
          <w:rFonts w:ascii="Arial" w:eastAsiaTheme="minorHAnsi" w:hAnsi="Arial" w:cs="Arial"/>
          <w:sz w:val="24"/>
          <w:szCs w:val="24"/>
        </w:rPr>
      </w:pPr>
      <w:r w:rsidRPr="00EF2744">
        <w:rPr>
          <w:rFonts w:ascii="Arial" w:hAnsi="Arial" w:cs="Arial"/>
          <w:sz w:val="24"/>
          <w:szCs w:val="24"/>
        </w:rPr>
        <w:t>The purpose of the audit was to determine whether there are adequate internal controls over key departmental administrative and financial processes.  Compliance with University policies and pr</w:t>
      </w:r>
      <w:r w:rsidR="00F0422A" w:rsidRPr="00EF2744">
        <w:rPr>
          <w:rFonts w:ascii="Arial" w:hAnsi="Arial" w:cs="Arial"/>
          <w:sz w:val="24"/>
          <w:szCs w:val="24"/>
        </w:rPr>
        <w:t>ocedures was also evaluated where</w:t>
      </w:r>
      <w:r w:rsidRPr="00EF2744">
        <w:rPr>
          <w:rFonts w:ascii="Arial" w:hAnsi="Arial" w:cs="Arial"/>
          <w:sz w:val="24"/>
          <w:szCs w:val="24"/>
        </w:rPr>
        <w:t xml:space="preserve"> applicable.  T</w:t>
      </w:r>
      <w:r w:rsidRPr="00EF2744">
        <w:rPr>
          <w:rFonts w:ascii="Arial" w:eastAsiaTheme="minorHAnsi" w:hAnsi="Arial" w:cs="Arial"/>
          <w:sz w:val="24"/>
          <w:szCs w:val="24"/>
        </w:rPr>
        <w:t xml:space="preserve">he scope of the audit </w:t>
      </w:r>
      <w:r w:rsidR="00870189" w:rsidRPr="00EF2744">
        <w:rPr>
          <w:rFonts w:ascii="Arial" w:eastAsiaTheme="minorHAnsi" w:hAnsi="Arial" w:cs="Arial"/>
          <w:sz w:val="24"/>
          <w:szCs w:val="24"/>
        </w:rPr>
        <w:t>focused on</w:t>
      </w:r>
      <w:r w:rsidR="00E067C2" w:rsidRPr="00EF2744">
        <w:rPr>
          <w:rFonts w:ascii="Arial" w:eastAsiaTheme="minorHAnsi" w:hAnsi="Arial" w:cs="Arial"/>
          <w:sz w:val="24"/>
          <w:szCs w:val="24"/>
        </w:rPr>
        <w:t xml:space="preserve"> controls surrounding</w:t>
      </w:r>
      <w:r w:rsidRPr="00EF2744">
        <w:rPr>
          <w:rFonts w:ascii="Arial" w:eastAsiaTheme="minorHAnsi" w:hAnsi="Arial" w:cs="Arial"/>
          <w:sz w:val="24"/>
          <w:szCs w:val="24"/>
        </w:rPr>
        <w:t xml:space="preserve"> the following </w:t>
      </w:r>
      <w:r w:rsidR="00E067C2" w:rsidRPr="00EF2744">
        <w:rPr>
          <w:rFonts w:ascii="Arial" w:eastAsiaTheme="minorHAnsi" w:hAnsi="Arial" w:cs="Arial"/>
          <w:sz w:val="24"/>
          <w:szCs w:val="24"/>
        </w:rPr>
        <w:t>activities</w:t>
      </w:r>
      <w:r w:rsidRPr="00EF2744">
        <w:rPr>
          <w:rFonts w:ascii="Arial" w:eastAsiaTheme="minorHAnsi" w:hAnsi="Arial" w:cs="Arial"/>
          <w:sz w:val="24"/>
          <w:szCs w:val="24"/>
        </w:rPr>
        <w:t xml:space="preserve">: </w:t>
      </w:r>
    </w:p>
    <w:p w14:paraId="4575BB01" w14:textId="77777777" w:rsidR="00B65D20" w:rsidRPr="00EF2744" w:rsidRDefault="00B65D20" w:rsidP="00EF2744">
      <w:pPr>
        <w:spacing w:line="360" w:lineRule="auto"/>
        <w:jc w:val="both"/>
        <w:rPr>
          <w:rFonts w:ascii="Arial" w:hAnsi="Arial" w:cs="Arial"/>
          <w:sz w:val="24"/>
          <w:szCs w:val="24"/>
        </w:rPr>
      </w:pPr>
    </w:p>
    <w:p w14:paraId="0D95BF13" w14:textId="1069D4E7" w:rsidR="00EC6531" w:rsidRPr="00EF2744" w:rsidRDefault="005A33B3" w:rsidP="00EF2744">
      <w:pPr>
        <w:pStyle w:val="BodyText"/>
        <w:numPr>
          <w:ilvl w:val="0"/>
          <w:numId w:val="1"/>
        </w:numPr>
        <w:ind w:left="540" w:hanging="540"/>
        <w:rPr>
          <w:rFonts w:cs="Arial"/>
          <w:szCs w:val="24"/>
        </w:rPr>
      </w:pPr>
      <w:r w:rsidRPr="00EF2744">
        <w:rPr>
          <w:rFonts w:cs="Arial"/>
          <w:szCs w:val="24"/>
        </w:rPr>
        <w:t>Conflict of Interest/Commitment</w:t>
      </w:r>
    </w:p>
    <w:p w14:paraId="670AE780" w14:textId="128579F7" w:rsidR="00B0280A" w:rsidRPr="00EF2744" w:rsidRDefault="005A33B3" w:rsidP="00EF2744">
      <w:pPr>
        <w:pStyle w:val="BodyText"/>
        <w:numPr>
          <w:ilvl w:val="0"/>
          <w:numId w:val="1"/>
        </w:numPr>
        <w:ind w:left="540" w:hanging="540"/>
        <w:rPr>
          <w:rFonts w:cs="Arial"/>
          <w:szCs w:val="24"/>
        </w:rPr>
      </w:pPr>
      <w:r w:rsidRPr="00EF2744">
        <w:rPr>
          <w:rFonts w:cs="Arial"/>
          <w:szCs w:val="24"/>
        </w:rPr>
        <w:t>Financial Management</w:t>
      </w:r>
    </w:p>
    <w:p w14:paraId="25A4ABAF" w14:textId="05498982" w:rsidR="005A33B3" w:rsidRPr="00EF2744" w:rsidRDefault="005A33B3" w:rsidP="00EF2744">
      <w:pPr>
        <w:pStyle w:val="BodyText"/>
        <w:numPr>
          <w:ilvl w:val="0"/>
          <w:numId w:val="1"/>
        </w:numPr>
        <w:ind w:left="540" w:hanging="540"/>
        <w:rPr>
          <w:rFonts w:cs="Arial"/>
          <w:szCs w:val="24"/>
        </w:rPr>
      </w:pPr>
      <w:r w:rsidRPr="00EF2744">
        <w:rPr>
          <w:rFonts w:cs="Arial"/>
          <w:szCs w:val="24"/>
        </w:rPr>
        <w:t>Scholarship/Fellowships</w:t>
      </w:r>
    </w:p>
    <w:p w14:paraId="712D023C" w14:textId="107D0814" w:rsidR="005A33B3" w:rsidRPr="00EF2744" w:rsidRDefault="005A33B3" w:rsidP="00EF2744">
      <w:pPr>
        <w:pStyle w:val="BodyText"/>
        <w:numPr>
          <w:ilvl w:val="0"/>
          <w:numId w:val="1"/>
        </w:numPr>
        <w:ind w:left="540" w:hanging="540"/>
        <w:rPr>
          <w:rFonts w:cs="Arial"/>
          <w:szCs w:val="24"/>
        </w:rPr>
      </w:pPr>
      <w:r w:rsidRPr="00EF2744">
        <w:rPr>
          <w:rFonts w:cs="Arial"/>
          <w:szCs w:val="24"/>
        </w:rPr>
        <w:t>Information Technology</w:t>
      </w:r>
    </w:p>
    <w:p w14:paraId="27ABA6BB" w14:textId="30E8B4B9" w:rsidR="005A33B3" w:rsidRPr="00EF2744" w:rsidRDefault="005A33B3" w:rsidP="00EF2744">
      <w:pPr>
        <w:pStyle w:val="BodyText"/>
        <w:numPr>
          <w:ilvl w:val="0"/>
          <w:numId w:val="1"/>
        </w:numPr>
        <w:ind w:left="540" w:hanging="540"/>
        <w:rPr>
          <w:rFonts w:cs="Arial"/>
          <w:szCs w:val="24"/>
        </w:rPr>
      </w:pPr>
      <w:r w:rsidRPr="00EF2744">
        <w:rPr>
          <w:rFonts w:cs="Arial"/>
          <w:szCs w:val="24"/>
        </w:rPr>
        <w:t>Sponsored Projects</w:t>
      </w:r>
    </w:p>
    <w:p w14:paraId="6A69F698" w14:textId="0730C45B" w:rsidR="005A33B3" w:rsidRPr="00EF2744" w:rsidRDefault="005A33B3" w:rsidP="00EF2744">
      <w:pPr>
        <w:pStyle w:val="BodyText"/>
        <w:numPr>
          <w:ilvl w:val="0"/>
          <w:numId w:val="1"/>
        </w:numPr>
        <w:ind w:left="540" w:hanging="540"/>
        <w:rPr>
          <w:rFonts w:cs="Arial"/>
          <w:szCs w:val="24"/>
        </w:rPr>
      </w:pPr>
      <w:r w:rsidRPr="00EF2744">
        <w:rPr>
          <w:rFonts w:cs="Arial"/>
          <w:szCs w:val="24"/>
        </w:rPr>
        <w:t>Equipment</w:t>
      </w:r>
    </w:p>
    <w:p w14:paraId="74E984FD" w14:textId="49844B4F" w:rsidR="00FC3965" w:rsidRPr="00EF2744" w:rsidRDefault="00FC3965" w:rsidP="00EF2744">
      <w:pPr>
        <w:pStyle w:val="BodyText"/>
        <w:numPr>
          <w:ilvl w:val="0"/>
          <w:numId w:val="1"/>
        </w:numPr>
        <w:ind w:left="540" w:hanging="540"/>
        <w:rPr>
          <w:rFonts w:cs="Arial"/>
          <w:szCs w:val="24"/>
        </w:rPr>
      </w:pPr>
      <w:r w:rsidRPr="00EF2744">
        <w:rPr>
          <w:rFonts w:cs="Arial"/>
          <w:szCs w:val="24"/>
        </w:rPr>
        <w:t>Fabricated Equipment</w:t>
      </w:r>
    </w:p>
    <w:p w14:paraId="156B8FA0" w14:textId="494969D7" w:rsidR="005A33B3" w:rsidRPr="00EF2744" w:rsidRDefault="005A33B3" w:rsidP="00EF2744">
      <w:pPr>
        <w:pStyle w:val="BodyText"/>
        <w:numPr>
          <w:ilvl w:val="0"/>
          <w:numId w:val="1"/>
        </w:numPr>
        <w:ind w:left="540" w:hanging="540"/>
        <w:rPr>
          <w:rFonts w:cs="Arial"/>
          <w:szCs w:val="24"/>
        </w:rPr>
      </w:pPr>
      <w:r w:rsidRPr="00EF2744">
        <w:rPr>
          <w:rFonts w:cs="Arial"/>
          <w:szCs w:val="24"/>
        </w:rPr>
        <w:t>Purchasing</w:t>
      </w:r>
    </w:p>
    <w:p w14:paraId="206E2962" w14:textId="52FEA93F" w:rsidR="005A33B3" w:rsidRPr="00EF2744" w:rsidRDefault="005A33B3" w:rsidP="00EF2744">
      <w:pPr>
        <w:pStyle w:val="BodyText"/>
        <w:numPr>
          <w:ilvl w:val="0"/>
          <w:numId w:val="1"/>
        </w:numPr>
        <w:ind w:left="540" w:hanging="540"/>
        <w:rPr>
          <w:rFonts w:cs="Arial"/>
          <w:szCs w:val="24"/>
        </w:rPr>
      </w:pPr>
      <w:r w:rsidRPr="00EF2744">
        <w:rPr>
          <w:rFonts w:cs="Arial"/>
          <w:szCs w:val="24"/>
        </w:rPr>
        <w:t>Sales and Service Funds</w:t>
      </w:r>
    </w:p>
    <w:p w14:paraId="28601369" w14:textId="77777777" w:rsidR="006B4E9C" w:rsidRPr="00EF2744" w:rsidRDefault="006B4E9C" w:rsidP="00EF2744">
      <w:pPr>
        <w:spacing w:line="360" w:lineRule="auto"/>
        <w:jc w:val="both"/>
        <w:rPr>
          <w:rFonts w:ascii="Arial" w:hAnsi="Arial" w:cs="Arial"/>
          <w:sz w:val="24"/>
          <w:szCs w:val="24"/>
        </w:rPr>
      </w:pPr>
    </w:p>
    <w:p w14:paraId="7E73E062" w14:textId="53120785" w:rsidR="00B60A34" w:rsidRDefault="00A77C1F" w:rsidP="00EF2744">
      <w:pPr>
        <w:pStyle w:val="BodyText"/>
        <w:jc w:val="both"/>
        <w:rPr>
          <w:rFonts w:cs="Arial"/>
          <w:szCs w:val="24"/>
        </w:rPr>
      </w:pPr>
      <w:r w:rsidRPr="00EF2744">
        <w:rPr>
          <w:rFonts w:cs="Arial"/>
          <w:szCs w:val="24"/>
        </w:rPr>
        <w:t xml:space="preserve">The review was conducted in conformance with the </w:t>
      </w:r>
      <w:r w:rsidRPr="00EF2744">
        <w:rPr>
          <w:rFonts w:cs="Arial"/>
          <w:i/>
          <w:szCs w:val="24"/>
        </w:rPr>
        <w:t>International Standards for the Professional Practice of Internal Auditing</w:t>
      </w:r>
      <w:r w:rsidRPr="00EF2744">
        <w:rPr>
          <w:rFonts w:cs="Arial"/>
          <w:szCs w:val="24"/>
        </w:rPr>
        <w:t xml:space="preserve"> and included interviews, tests, and other procedures considered necessary to achieve the objective</w:t>
      </w:r>
      <w:r w:rsidR="009203D9" w:rsidRPr="00EF2744">
        <w:rPr>
          <w:rFonts w:cs="Arial"/>
          <w:szCs w:val="24"/>
        </w:rPr>
        <w:t>.</w:t>
      </w:r>
      <w:r w:rsidR="00EF2744">
        <w:rPr>
          <w:rFonts w:cs="Arial"/>
          <w:szCs w:val="24"/>
        </w:rPr>
        <w:t xml:space="preserve"> </w:t>
      </w:r>
    </w:p>
    <w:p w14:paraId="75B74C56" w14:textId="77777777" w:rsidR="00EF2744" w:rsidRPr="00EF2744" w:rsidRDefault="00EF2744" w:rsidP="00EF2744">
      <w:pPr>
        <w:pStyle w:val="BodyText"/>
        <w:jc w:val="both"/>
        <w:rPr>
          <w:rFonts w:cs="Arial"/>
          <w:szCs w:val="24"/>
        </w:rPr>
      </w:pPr>
    </w:p>
    <w:p w14:paraId="01C98828" w14:textId="6099D408" w:rsidR="00F530BF" w:rsidRDefault="00B60A34" w:rsidP="00F530BF">
      <w:pPr>
        <w:pStyle w:val="Heading1"/>
        <w:keepNext/>
        <w:widowControl w:val="0"/>
      </w:pPr>
      <w:r w:rsidRPr="00EF2744">
        <w:t>Summary Opinion</w:t>
      </w:r>
      <w:r w:rsidR="00F1633A" w:rsidRPr="00EF2744">
        <w:t xml:space="preserve"> </w:t>
      </w:r>
    </w:p>
    <w:p w14:paraId="6542B6A4" w14:textId="77777777" w:rsidR="00F530BF" w:rsidRDefault="00F530BF" w:rsidP="00F530BF">
      <w:pPr>
        <w:spacing w:line="360" w:lineRule="auto"/>
        <w:jc w:val="both"/>
        <w:rPr>
          <w:rFonts w:ascii="Arial" w:hAnsi="Arial" w:cs="Arial"/>
          <w:sz w:val="24"/>
          <w:szCs w:val="24"/>
        </w:rPr>
      </w:pPr>
    </w:p>
    <w:p w14:paraId="53242DBD" w14:textId="65EA36BC" w:rsidR="00761362" w:rsidRPr="00EF2744" w:rsidRDefault="00A77C1F" w:rsidP="002C594C">
      <w:pPr>
        <w:keepNext/>
        <w:widowControl w:val="0"/>
        <w:tabs>
          <w:tab w:val="left" w:pos="3960"/>
        </w:tabs>
        <w:spacing w:line="360" w:lineRule="auto"/>
        <w:jc w:val="both"/>
        <w:rPr>
          <w:rFonts w:ascii="Arial" w:hAnsi="Arial" w:cs="Arial"/>
          <w:i/>
          <w:sz w:val="24"/>
          <w:szCs w:val="24"/>
        </w:rPr>
      </w:pPr>
      <w:r w:rsidRPr="00EF2744">
        <w:rPr>
          <w:rFonts w:ascii="Arial" w:hAnsi="Arial" w:cs="Arial"/>
          <w:sz w:val="24"/>
          <w:szCs w:val="24"/>
        </w:rPr>
        <w:t>Based on the results of the work performed wi</w:t>
      </w:r>
      <w:r w:rsidR="00EE124F" w:rsidRPr="00EF2744">
        <w:rPr>
          <w:rFonts w:ascii="Arial" w:hAnsi="Arial" w:cs="Arial"/>
          <w:sz w:val="24"/>
          <w:szCs w:val="24"/>
        </w:rPr>
        <w:t xml:space="preserve">thin the scope of the audit, </w:t>
      </w:r>
      <w:r w:rsidR="0026434D" w:rsidRPr="00EF2744">
        <w:rPr>
          <w:rFonts w:ascii="Arial" w:hAnsi="Arial" w:cs="Arial"/>
          <w:sz w:val="24"/>
          <w:szCs w:val="24"/>
        </w:rPr>
        <w:t xml:space="preserve">Physics </w:t>
      </w:r>
      <w:r w:rsidR="0067650D" w:rsidRPr="00EF2744">
        <w:rPr>
          <w:rFonts w:ascii="Arial" w:hAnsi="Arial" w:cs="Arial"/>
          <w:sz w:val="24"/>
          <w:szCs w:val="24"/>
        </w:rPr>
        <w:t xml:space="preserve">&amp; </w:t>
      </w:r>
      <w:r w:rsidR="0026434D" w:rsidRPr="00EF2744">
        <w:rPr>
          <w:rFonts w:ascii="Arial" w:hAnsi="Arial" w:cs="Arial"/>
          <w:sz w:val="24"/>
          <w:szCs w:val="24"/>
        </w:rPr>
        <w:t xml:space="preserve">Astronomy </w:t>
      </w:r>
      <w:r w:rsidRPr="00EF2744">
        <w:rPr>
          <w:rFonts w:ascii="Arial" w:hAnsi="Arial" w:cs="Arial"/>
          <w:sz w:val="24"/>
          <w:szCs w:val="24"/>
        </w:rPr>
        <w:t xml:space="preserve">has established effective systems of internal controls and business practices to ensure that the financial and administrative objectives of the </w:t>
      </w:r>
      <w:r w:rsidR="001D02CC" w:rsidRPr="00EF2744">
        <w:rPr>
          <w:rFonts w:ascii="Arial" w:hAnsi="Arial" w:cs="Arial"/>
          <w:sz w:val="24"/>
          <w:szCs w:val="24"/>
        </w:rPr>
        <w:t>department</w:t>
      </w:r>
      <w:r w:rsidRPr="00EF2744">
        <w:rPr>
          <w:rFonts w:ascii="Arial" w:hAnsi="Arial" w:cs="Arial"/>
          <w:sz w:val="24"/>
          <w:szCs w:val="24"/>
        </w:rPr>
        <w:t xml:space="preserve"> are met.  </w:t>
      </w:r>
      <w:r w:rsidR="00EC3BBF" w:rsidRPr="00EF2744">
        <w:rPr>
          <w:rFonts w:ascii="Arial" w:hAnsi="Arial" w:cs="Arial"/>
          <w:sz w:val="24"/>
          <w:szCs w:val="24"/>
        </w:rPr>
        <w:t>T</w:t>
      </w:r>
      <w:r w:rsidR="00B87CA7" w:rsidRPr="00EF2744">
        <w:rPr>
          <w:rFonts w:ascii="Arial" w:hAnsi="Arial" w:cs="Arial"/>
          <w:sz w:val="24"/>
          <w:szCs w:val="24"/>
        </w:rPr>
        <w:t xml:space="preserve">he department’s </w:t>
      </w:r>
      <w:r w:rsidR="00F36BB9" w:rsidRPr="00EF2744">
        <w:rPr>
          <w:rFonts w:ascii="Arial" w:hAnsi="Arial" w:cs="Arial"/>
          <w:sz w:val="24"/>
          <w:szCs w:val="24"/>
        </w:rPr>
        <w:t xml:space="preserve">financial and </w:t>
      </w:r>
      <w:r w:rsidR="00B87CA7" w:rsidRPr="00EF2744">
        <w:rPr>
          <w:rFonts w:ascii="Arial" w:hAnsi="Arial" w:cs="Arial"/>
          <w:sz w:val="24"/>
          <w:szCs w:val="24"/>
        </w:rPr>
        <w:t xml:space="preserve">administrative staff appear to be </w:t>
      </w:r>
      <w:r w:rsidR="00A909D0" w:rsidRPr="00EF2744">
        <w:rPr>
          <w:rFonts w:ascii="Arial" w:hAnsi="Arial" w:cs="Arial"/>
          <w:sz w:val="24"/>
          <w:szCs w:val="24"/>
        </w:rPr>
        <w:t>experienced and knowledgeable of the University’s policies and procedures</w:t>
      </w:r>
      <w:r w:rsidR="00EC3BBF" w:rsidRPr="00EF2744">
        <w:rPr>
          <w:rFonts w:ascii="Arial" w:hAnsi="Arial" w:cs="Arial"/>
          <w:sz w:val="24"/>
          <w:szCs w:val="24"/>
        </w:rPr>
        <w:t xml:space="preserve">.  </w:t>
      </w:r>
      <w:r w:rsidR="00A909D0" w:rsidRPr="00EF2744">
        <w:rPr>
          <w:rFonts w:ascii="Arial" w:hAnsi="Arial" w:cs="Arial"/>
          <w:sz w:val="24"/>
          <w:szCs w:val="24"/>
        </w:rPr>
        <w:t>However, the review did find areas where internal controls could be further strengthened.</w:t>
      </w:r>
    </w:p>
    <w:p w14:paraId="0041ED3D" w14:textId="77777777" w:rsidR="00257F39" w:rsidRPr="00EF2744" w:rsidRDefault="00257F39" w:rsidP="00EF2744">
      <w:pPr>
        <w:spacing w:line="360" w:lineRule="auto"/>
        <w:jc w:val="both"/>
        <w:rPr>
          <w:rFonts w:ascii="Arial" w:hAnsi="Arial" w:cs="Arial"/>
          <w:sz w:val="24"/>
          <w:szCs w:val="24"/>
        </w:rPr>
      </w:pPr>
    </w:p>
    <w:p w14:paraId="651BA79B" w14:textId="3BC36D73" w:rsidR="00155B46" w:rsidRPr="00EF2744" w:rsidRDefault="00DA057D" w:rsidP="00EF2744">
      <w:pPr>
        <w:spacing w:line="360" w:lineRule="auto"/>
        <w:jc w:val="both"/>
        <w:rPr>
          <w:rFonts w:ascii="Arial" w:hAnsi="Arial" w:cs="Arial"/>
          <w:i/>
          <w:sz w:val="24"/>
          <w:szCs w:val="24"/>
        </w:rPr>
      </w:pPr>
      <w:r w:rsidRPr="00EF2744">
        <w:rPr>
          <w:rFonts w:ascii="Arial" w:hAnsi="Arial" w:cs="Arial"/>
          <w:i/>
          <w:sz w:val="24"/>
          <w:szCs w:val="24"/>
        </w:rPr>
        <w:t>Conflict of Interest Form/Commitment</w:t>
      </w:r>
    </w:p>
    <w:p w14:paraId="534AA2C7" w14:textId="148FD672" w:rsidR="00A96C5C" w:rsidRPr="00A4687B" w:rsidRDefault="00A96C5C" w:rsidP="00D669B7">
      <w:pPr>
        <w:pStyle w:val="ListParagraph"/>
        <w:numPr>
          <w:ilvl w:val="0"/>
          <w:numId w:val="24"/>
        </w:numPr>
        <w:spacing w:after="0" w:line="360" w:lineRule="auto"/>
        <w:ind w:left="540" w:hanging="540"/>
        <w:jc w:val="both"/>
        <w:rPr>
          <w:rFonts w:ascii="Arial" w:hAnsi="Arial" w:cs="Arial"/>
          <w:sz w:val="24"/>
          <w:szCs w:val="24"/>
        </w:rPr>
      </w:pPr>
      <w:r w:rsidRPr="00EF2744">
        <w:rPr>
          <w:rFonts w:ascii="Arial" w:hAnsi="Arial" w:cs="Arial"/>
          <w:sz w:val="24"/>
          <w:szCs w:val="24"/>
        </w:rPr>
        <w:t xml:space="preserve">Management should provide training and </w:t>
      </w:r>
      <w:r w:rsidRPr="00D669B7">
        <w:rPr>
          <w:rFonts w:ascii="Arial" w:hAnsi="Arial" w:cs="Arial"/>
          <w:sz w:val="24"/>
          <w:szCs w:val="24"/>
        </w:rPr>
        <w:t>notifications by the Chair</w:t>
      </w:r>
      <w:r w:rsidR="000E4478" w:rsidRPr="00D669B7">
        <w:rPr>
          <w:rFonts w:ascii="Arial" w:hAnsi="Arial" w:cs="Arial"/>
          <w:sz w:val="24"/>
          <w:szCs w:val="24"/>
        </w:rPr>
        <w:t>’</w:t>
      </w:r>
      <w:r w:rsidRPr="00D669B7">
        <w:rPr>
          <w:rFonts w:ascii="Arial" w:hAnsi="Arial" w:cs="Arial"/>
          <w:sz w:val="24"/>
          <w:szCs w:val="24"/>
        </w:rPr>
        <w:t xml:space="preserve">s office to faculty for the proper and timely completion of Conflict of </w:t>
      </w:r>
      <w:r w:rsidR="00FB6D67" w:rsidRPr="00D669B7">
        <w:rPr>
          <w:rFonts w:ascii="Arial" w:hAnsi="Arial" w:cs="Arial"/>
          <w:sz w:val="24"/>
          <w:szCs w:val="24"/>
        </w:rPr>
        <w:t xml:space="preserve">Commitment </w:t>
      </w:r>
      <w:r w:rsidRPr="00D669B7">
        <w:rPr>
          <w:rFonts w:ascii="Arial" w:hAnsi="Arial" w:cs="Arial"/>
          <w:sz w:val="24"/>
          <w:szCs w:val="24"/>
        </w:rPr>
        <w:t>forms.</w:t>
      </w:r>
      <w:r w:rsidR="00D669B7" w:rsidRPr="00D669B7">
        <w:rPr>
          <w:rFonts w:ascii="Arial" w:hAnsi="Arial" w:cs="Arial"/>
          <w:sz w:val="24"/>
          <w:szCs w:val="24"/>
        </w:rPr>
        <w:t xml:space="preserve">  </w:t>
      </w:r>
      <w:r w:rsidRPr="00A4687B">
        <w:rPr>
          <w:rFonts w:ascii="Arial" w:hAnsi="Arial" w:cs="Arial"/>
          <w:sz w:val="24"/>
          <w:szCs w:val="24"/>
        </w:rPr>
        <w:t xml:space="preserve">Management should </w:t>
      </w:r>
      <w:r w:rsidR="00A4687B">
        <w:rPr>
          <w:rFonts w:ascii="Arial" w:hAnsi="Arial" w:cs="Arial"/>
          <w:sz w:val="24"/>
          <w:szCs w:val="24"/>
        </w:rPr>
        <w:t xml:space="preserve">also </w:t>
      </w:r>
      <w:r w:rsidRPr="00A4687B">
        <w:rPr>
          <w:rFonts w:ascii="Arial" w:hAnsi="Arial" w:cs="Arial"/>
          <w:sz w:val="24"/>
          <w:szCs w:val="24"/>
        </w:rPr>
        <w:t xml:space="preserve">establish periodic reviews with Academic Administration to </w:t>
      </w:r>
      <w:r w:rsidR="003373BD" w:rsidRPr="00A4687B">
        <w:rPr>
          <w:rFonts w:ascii="Arial" w:hAnsi="Arial" w:cs="Arial"/>
          <w:sz w:val="24"/>
          <w:szCs w:val="24"/>
        </w:rPr>
        <w:t>ensure Conflict</w:t>
      </w:r>
      <w:r w:rsidRPr="00A4687B">
        <w:rPr>
          <w:rFonts w:ascii="Arial" w:hAnsi="Arial" w:cs="Arial"/>
          <w:sz w:val="24"/>
          <w:szCs w:val="24"/>
        </w:rPr>
        <w:t xml:space="preserve"> of </w:t>
      </w:r>
      <w:r w:rsidR="00FB6D67" w:rsidRPr="00A4687B">
        <w:rPr>
          <w:rFonts w:ascii="Arial" w:hAnsi="Arial" w:cs="Arial"/>
          <w:sz w:val="24"/>
          <w:szCs w:val="24"/>
        </w:rPr>
        <w:t xml:space="preserve">Commitment </w:t>
      </w:r>
      <w:r w:rsidRPr="00A4687B">
        <w:rPr>
          <w:rFonts w:ascii="Arial" w:hAnsi="Arial" w:cs="Arial"/>
          <w:sz w:val="24"/>
          <w:szCs w:val="24"/>
        </w:rPr>
        <w:t>forms are confirmed as being submitted and properly completed.</w:t>
      </w:r>
    </w:p>
    <w:p w14:paraId="65688A5C" w14:textId="77777777" w:rsidR="003C57AC" w:rsidRPr="00EF2744" w:rsidRDefault="003C57AC" w:rsidP="00EF2744">
      <w:pPr>
        <w:spacing w:line="360" w:lineRule="auto"/>
        <w:jc w:val="both"/>
        <w:rPr>
          <w:rFonts w:ascii="Arial" w:hAnsi="Arial" w:cs="Arial"/>
          <w:i/>
          <w:sz w:val="24"/>
          <w:szCs w:val="24"/>
        </w:rPr>
      </w:pPr>
    </w:p>
    <w:p w14:paraId="6706DF7D" w14:textId="05067FFC" w:rsidR="00196266" w:rsidRPr="00EF2744" w:rsidRDefault="00196266" w:rsidP="00EF2744">
      <w:pPr>
        <w:spacing w:line="360" w:lineRule="auto"/>
        <w:jc w:val="both"/>
        <w:rPr>
          <w:rFonts w:ascii="Arial" w:hAnsi="Arial" w:cs="Arial"/>
          <w:i/>
          <w:sz w:val="24"/>
          <w:szCs w:val="24"/>
        </w:rPr>
      </w:pPr>
      <w:r w:rsidRPr="00EF2744">
        <w:rPr>
          <w:rFonts w:ascii="Arial" w:hAnsi="Arial" w:cs="Arial"/>
          <w:i/>
          <w:sz w:val="24"/>
          <w:szCs w:val="24"/>
        </w:rPr>
        <w:t>Financial Management</w:t>
      </w:r>
    </w:p>
    <w:p w14:paraId="2B246EF6" w14:textId="1FBE9C70" w:rsidR="00196266" w:rsidRPr="00EF2744" w:rsidRDefault="00C15722" w:rsidP="00EF2744">
      <w:pPr>
        <w:pStyle w:val="NormalWeb"/>
        <w:numPr>
          <w:ilvl w:val="0"/>
          <w:numId w:val="25"/>
        </w:numPr>
        <w:spacing w:line="360" w:lineRule="auto"/>
        <w:ind w:left="540" w:hanging="540"/>
        <w:jc w:val="both"/>
        <w:rPr>
          <w:rFonts w:ascii="Arial" w:hAnsi="Arial" w:cs="Arial"/>
        </w:rPr>
      </w:pPr>
      <w:r w:rsidRPr="00EF2744">
        <w:rPr>
          <w:rFonts w:ascii="Arial" w:hAnsi="Arial" w:cs="Arial"/>
        </w:rPr>
        <w:t xml:space="preserve">Management should evaluate its current </w:t>
      </w:r>
      <w:r w:rsidR="00FC3965" w:rsidRPr="00EF2744">
        <w:rPr>
          <w:rFonts w:ascii="Arial" w:hAnsi="Arial" w:cs="Arial"/>
        </w:rPr>
        <w:t>Full Accounting Unit (</w:t>
      </w:r>
      <w:r w:rsidRPr="00EF2744">
        <w:rPr>
          <w:rFonts w:ascii="Arial" w:hAnsi="Arial" w:cs="Arial"/>
        </w:rPr>
        <w:t>FAU</w:t>
      </w:r>
      <w:r w:rsidR="00FC3965" w:rsidRPr="00EF2744">
        <w:rPr>
          <w:rFonts w:ascii="Arial" w:hAnsi="Arial" w:cs="Arial"/>
        </w:rPr>
        <w:t>)</w:t>
      </w:r>
      <w:r w:rsidRPr="00EF2744">
        <w:rPr>
          <w:rFonts w:ascii="Arial" w:hAnsi="Arial" w:cs="Arial"/>
        </w:rPr>
        <w:t xml:space="preserve"> accountability structure attributes assigned to mandatory reviewers and update as necessary to reduce redundancy</w:t>
      </w:r>
      <w:r w:rsidR="003373BD" w:rsidRPr="00EF2744">
        <w:rPr>
          <w:rFonts w:ascii="Arial" w:hAnsi="Arial" w:cs="Arial"/>
        </w:rPr>
        <w:t xml:space="preserve">.  </w:t>
      </w:r>
      <w:r w:rsidRPr="00EF2744">
        <w:rPr>
          <w:rFonts w:ascii="Arial" w:hAnsi="Arial" w:cs="Arial"/>
        </w:rPr>
        <w:t>The department’s accountability structure should be periodically reviewed to ensure it is accurate, reflective of current operations, and in compliance with the UCLA Financial Policy.</w:t>
      </w:r>
    </w:p>
    <w:p w14:paraId="6E844528" w14:textId="77777777" w:rsidR="001D7B5D" w:rsidRPr="00EF2744" w:rsidRDefault="001D7B5D" w:rsidP="00EF2744">
      <w:pPr>
        <w:pStyle w:val="NormalWeb"/>
        <w:spacing w:line="360" w:lineRule="auto"/>
        <w:ind w:left="360"/>
        <w:jc w:val="both"/>
        <w:rPr>
          <w:rFonts w:ascii="Arial" w:hAnsi="Arial" w:cs="Arial"/>
        </w:rPr>
      </w:pPr>
    </w:p>
    <w:p w14:paraId="6DFC5A0D" w14:textId="5B078D6C" w:rsidR="00D669B7" w:rsidRPr="00EF2744" w:rsidRDefault="00D44788" w:rsidP="002C594C">
      <w:pPr>
        <w:pStyle w:val="NormalWeb"/>
        <w:widowControl w:val="0"/>
        <w:numPr>
          <w:ilvl w:val="0"/>
          <w:numId w:val="26"/>
        </w:numPr>
        <w:spacing w:line="360" w:lineRule="auto"/>
        <w:ind w:left="547" w:hanging="547"/>
        <w:jc w:val="both"/>
        <w:rPr>
          <w:rFonts w:ascii="Arial" w:hAnsi="Arial" w:cs="Arial"/>
        </w:rPr>
      </w:pPr>
      <w:r w:rsidRPr="00EF2744">
        <w:rPr>
          <w:rFonts w:ascii="Arial" w:hAnsi="Arial" w:cs="Arial"/>
        </w:rPr>
        <w:t xml:space="preserve">Management should monitor accountability delegations by reviewing </w:t>
      </w:r>
      <w:r w:rsidR="00FC3965" w:rsidRPr="00EF2744">
        <w:rPr>
          <w:rFonts w:ascii="Arial" w:hAnsi="Arial" w:cs="Arial"/>
        </w:rPr>
        <w:t>Distributed Administrative Computing Security System (</w:t>
      </w:r>
      <w:r w:rsidRPr="00EF2744">
        <w:rPr>
          <w:rFonts w:ascii="Arial" w:hAnsi="Arial" w:cs="Arial"/>
        </w:rPr>
        <w:t>DACSS</w:t>
      </w:r>
      <w:r w:rsidR="00FC3965" w:rsidRPr="00EF2744">
        <w:rPr>
          <w:rFonts w:ascii="Arial" w:hAnsi="Arial" w:cs="Arial"/>
        </w:rPr>
        <w:t>)</w:t>
      </w:r>
      <w:r w:rsidRPr="00EF2744">
        <w:rPr>
          <w:rFonts w:ascii="Arial" w:hAnsi="Arial" w:cs="Arial"/>
        </w:rPr>
        <w:t xml:space="preserve"> reports on a</w:t>
      </w:r>
      <w:r w:rsidR="00A4687B">
        <w:rPr>
          <w:rFonts w:ascii="Arial" w:hAnsi="Arial" w:cs="Arial"/>
        </w:rPr>
        <w:t xml:space="preserve"> regular</w:t>
      </w:r>
      <w:r w:rsidRPr="00EF2744">
        <w:rPr>
          <w:rFonts w:ascii="Arial" w:hAnsi="Arial" w:cs="Arial"/>
        </w:rPr>
        <w:t xml:space="preserve"> basis to ensure that the accountability structure reflects access that is consistent and appropriate with the department’s organizational structure and assigned job responsibilities. </w:t>
      </w:r>
    </w:p>
    <w:p w14:paraId="7FCFF6DD" w14:textId="77777777" w:rsidR="00D669B7" w:rsidRPr="00D669B7" w:rsidRDefault="00D669B7" w:rsidP="001E3F79">
      <w:pPr>
        <w:pStyle w:val="NormalWeb"/>
        <w:spacing w:line="360" w:lineRule="auto"/>
        <w:jc w:val="both"/>
        <w:rPr>
          <w:rFonts w:ascii="Arial" w:hAnsi="Arial" w:cs="Arial"/>
        </w:rPr>
      </w:pPr>
    </w:p>
    <w:p w14:paraId="095E1028" w14:textId="7090EC44" w:rsidR="00D669B7" w:rsidRPr="00A4687B" w:rsidRDefault="00D669B7" w:rsidP="00A4687B">
      <w:pPr>
        <w:pStyle w:val="NormalWeb"/>
        <w:widowControl w:val="0"/>
        <w:numPr>
          <w:ilvl w:val="0"/>
          <w:numId w:val="55"/>
        </w:numPr>
        <w:spacing w:line="360" w:lineRule="auto"/>
        <w:ind w:left="540" w:hanging="540"/>
        <w:jc w:val="both"/>
        <w:rPr>
          <w:rFonts w:ascii="Arial" w:hAnsi="Arial" w:cs="Arial"/>
        </w:rPr>
      </w:pPr>
      <w:r w:rsidRPr="00A4687B">
        <w:rPr>
          <w:rFonts w:ascii="Arial" w:hAnsi="Arial" w:cs="Arial"/>
        </w:rPr>
        <w:t xml:space="preserve">Management should review </w:t>
      </w:r>
      <w:r w:rsidR="00730B70">
        <w:rPr>
          <w:rFonts w:ascii="Arial" w:hAnsi="Arial" w:cs="Arial"/>
        </w:rPr>
        <w:t>Pos</w:t>
      </w:r>
      <w:r w:rsidR="00A6356A">
        <w:rPr>
          <w:rFonts w:ascii="Arial" w:hAnsi="Arial" w:cs="Arial"/>
        </w:rPr>
        <w:t>t Authorization</w:t>
      </w:r>
      <w:r w:rsidR="00730B70">
        <w:rPr>
          <w:rFonts w:ascii="Arial" w:hAnsi="Arial" w:cs="Arial"/>
        </w:rPr>
        <w:t xml:space="preserve"> Notification (</w:t>
      </w:r>
      <w:r w:rsidRPr="00A4687B">
        <w:rPr>
          <w:rFonts w:ascii="Arial" w:hAnsi="Arial" w:cs="Arial"/>
        </w:rPr>
        <w:t>PAN</w:t>
      </w:r>
      <w:r w:rsidR="00730B70">
        <w:rPr>
          <w:rFonts w:ascii="Arial" w:hAnsi="Arial" w:cs="Arial"/>
        </w:rPr>
        <w:t>)</w:t>
      </w:r>
      <w:r w:rsidRPr="00A4687B">
        <w:rPr>
          <w:rFonts w:ascii="Arial" w:hAnsi="Arial" w:cs="Arial"/>
        </w:rPr>
        <w:t xml:space="preserve"> audit logs on a periodic basis to help identify those reviewers who </w:t>
      </w:r>
      <w:r w:rsidR="00F530BF">
        <w:rPr>
          <w:rFonts w:ascii="Arial" w:hAnsi="Arial" w:cs="Arial"/>
        </w:rPr>
        <w:t>are n</w:t>
      </w:r>
      <w:r w:rsidR="00150DCB">
        <w:rPr>
          <w:rFonts w:ascii="Arial" w:hAnsi="Arial" w:cs="Arial"/>
        </w:rPr>
        <w:t>ot reading their PANs in an</w:t>
      </w:r>
      <w:r w:rsidRPr="00A4687B">
        <w:rPr>
          <w:rFonts w:ascii="Arial" w:hAnsi="Arial" w:cs="Arial"/>
        </w:rPr>
        <w:t xml:space="preserve"> appropriate timeframe.  These individuals should be reminded to read their PANs in a timely manner, as this is a control point with regard to financial transactions, and a delay in reading PANs dilutes the control activity of monitoring transactions to ensure that they are proper and appropriate.</w:t>
      </w:r>
    </w:p>
    <w:p w14:paraId="6660B1AB" w14:textId="77777777" w:rsidR="001D7B5D" w:rsidRPr="00EF2744" w:rsidRDefault="001D7B5D" w:rsidP="00EF2744">
      <w:pPr>
        <w:pStyle w:val="NormalWeb"/>
        <w:spacing w:line="360" w:lineRule="auto"/>
        <w:ind w:left="360"/>
        <w:jc w:val="both"/>
        <w:rPr>
          <w:rFonts w:ascii="Arial" w:hAnsi="Arial" w:cs="Arial"/>
        </w:rPr>
      </w:pPr>
    </w:p>
    <w:p w14:paraId="204E303D" w14:textId="2A9CAFF9" w:rsidR="000C42B8" w:rsidRPr="00EF2744" w:rsidRDefault="000C42B8" w:rsidP="00EF2744">
      <w:pPr>
        <w:pStyle w:val="NormalWeb"/>
        <w:numPr>
          <w:ilvl w:val="0"/>
          <w:numId w:val="27"/>
        </w:numPr>
        <w:spacing w:line="360" w:lineRule="auto"/>
        <w:ind w:left="540" w:hanging="540"/>
        <w:jc w:val="both"/>
        <w:rPr>
          <w:rFonts w:ascii="Arial" w:hAnsi="Arial" w:cs="Arial"/>
        </w:rPr>
      </w:pPr>
      <w:r w:rsidRPr="00EF2744">
        <w:rPr>
          <w:rFonts w:ascii="Arial" w:hAnsi="Arial" w:cs="Arial"/>
        </w:rPr>
        <w:t>Management should follow-up with faculty and staff who do not complete the mandatory Cybersecurity Awareness and Sexual Violence/Sexual Harassment Prevention training by established due dates.</w:t>
      </w:r>
    </w:p>
    <w:p w14:paraId="3844306F" w14:textId="692D73E3" w:rsidR="006160A0" w:rsidRPr="00EF2744" w:rsidRDefault="006160A0" w:rsidP="00EF2744">
      <w:pPr>
        <w:spacing w:line="360" w:lineRule="auto"/>
        <w:jc w:val="both"/>
        <w:rPr>
          <w:rFonts w:ascii="Arial" w:hAnsi="Arial" w:cs="Arial"/>
          <w:sz w:val="24"/>
          <w:szCs w:val="24"/>
        </w:rPr>
      </w:pPr>
    </w:p>
    <w:p w14:paraId="589E5BEB" w14:textId="3B94C0BE" w:rsidR="004A31F1" w:rsidRPr="00EF2744" w:rsidRDefault="00196266" w:rsidP="00EF2744">
      <w:pPr>
        <w:spacing w:line="360" w:lineRule="auto"/>
        <w:jc w:val="both"/>
        <w:rPr>
          <w:rFonts w:ascii="Arial" w:hAnsi="Arial" w:cs="Arial"/>
          <w:i/>
          <w:sz w:val="24"/>
          <w:szCs w:val="24"/>
        </w:rPr>
      </w:pPr>
      <w:r w:rsidRPr="00EF2744">
        <w:rPr>
          <w:rFonts w:ascii="Arial" w:hAnsi="Arial" w:cs="Arial"/>
          <w:i/>
          <w:sz w:val="24"/>
          <w:szCs w:val="24"/>
        </w:rPr>
        <w:t>Scholarships/Fellowships</w:t>
      </w:r>
    </w:p>
    <w:p w14:paraId="3A871612" w14:textId="6EB143F5" w:rsidR="00196266" w:rsidRPr="00EF2744" w:rsidRDefault="00D26C4A" w:rsidP="00EF2744">
      <w:pPr>
        <w:pStyle w:val="NormalWeb"/>
        <w:numPr>
          <w:ilvl w:val="0"/>
          <w:numId w:val="28"/>
        </w:numPr>
        <w:spacing w:line="360" w:lineRule="auto"/>
        <w:ind w:left="540" w:hanging="540"/>
        <w:jc w:val="both"/>
        <w:rPr>
          <w:rFonts w:ascii="Arial" w:hAnsi="Arial" w:cs="Arial"/>
        </w:rPr>
      </w:pPr>
      <w:r w:rsidRPr="00EF2744">
        <w:rPr>
          <w:rFonts w:ascii="Arial" w:hAnsi="Arial" w:cs="Arial"/>
        </w:rPr>
        <w:t xml:space="preserve">Management should collaborate with the UCLA Foundation and their development officer to link identified unlinked scholarships funds to </w:t>
      </w:r>
      <w:r w:rsidR="00382CB5" w:rsidRPr="00EF2744">
        <w:rPr>
          <w:rFonts w:ascii="Arial" w:hAnsi="Arial" w:cs="Arial"/>
        </w:rPr>
        <w:t>Campus</w:t>
      </w:r>
      <w:r w:rsidR="006907B3" w:rsidRPr="00EF2744">
        <w:rPr>
          <w:rFonts w:ascii="Arial" w:hAnsi="Arial" w:cs="Arial"/>
        </w:rPr>
        <w:t xml:space="preserve"> fund</w:t>
      </w:r>
      <w:r w:rsidRPr="00EF2744">
        <w:rPr>
          <w:rFonts w:ascii="Arial" w:hAnsi="Arial" w:cs="Arial"/>
        </w:rPr>
        <w:t xml:space="preserve"> numbers</w:t>
      </w:r>
      <w:r w:rsidR="003373BD" w:rsidRPr="00EF2744">
        <w:rPr>
          <w:rFonts w:ascii="Arial" w:hAnsi="Arial" w:cs="Arial"/>
        </w:rPr>
        <w:t xml:space="preserve">.  </w:t>
      </w:r>
      <w:r w:rsidRPr="00EF2744">
        <w:rPr>
          <w:rFonts w:ascii="Arial" w:hAnsi="Arial" w:cs="Arial"/>
        </w:rPr>
        <w:t xml:space="preserve">Thereafter, management should ensure that these funds are included in the award process. </w:t>
      </w:r>
    </w:p>
    <w:p w14:paraId="12E5B1A9" w14:textId="77777777" w:rsidR="001D7B5D" w:rsidRPr="00EF2744" w:rsidRDefault="001D7B5D" w:rsidP="00EF2744">
      <w:pPr>
        <w:pStyle w:val="NormalWeb"/>
        <w:spacing w:line="360" w:lineRule="auto"/>
        <w:ind w:left="360"/>
        <w:jc w:val="both"/>
        <w:rPr>
          <w:rFonts w:ascii="Arial" w:hAnsi="Arial" w:cs="Arial"/>
        </w:rPr>
      </w:pPr>
    </w:p>
    <w:p w14:paraId="4F5957C6" w14:textId="512005FA" w:rsidR="00FF67AA" w:rsidRPr="00EF2744" w:rsidRDefault="00174C9E" w:rsidP="00EF2744">
      <w:pPr>
        <w:pStyle w:val="NormalWeb"/>
        <w:numPr>
          <w:ilvl w:val="0"/>
          <w:numId w:val="29"/>
        </w:numPr>
        <w:spacing w:line="360" w:lineRule="auto"/>
        <w:ind w:left="540" w:hanging="540"/>
        <w:jc w:val="both"/>
        <w:rPr>
          <w:rFonts w:ascii="Arial" w:hAnsi="Arial" w:cs="Arial"/>
        </w:rPr>
      </w:pPr>
      <w:r w:rsidRPr="00EF2744">
        <w:rPr>
          <w:rFonts w:ascii="Arial" w:hAnsi="Arial" w:cs="Arial"/>
        </w:rPr>
        <w:t xml:space="preserve">Management should establish an awards committee to facilitate the selection </w:t>
      </w:r>
      <w:r w:rsidR="00A52B6B" w:rsidRPr="00EF2744">
        <w:rPr>
          <w:rFonts w:ascii="Arial" w:hAnsi="Arial" w:cs="Arial"/>
        </w:rPr>
        <w:t>process of scholarship awardees</w:t>
      </w:r>
      <w:r w:rsidR="003373BD" w:rsidRPr="00EF2744">
        <w:rPr>
          <w:rFonts w:ascii="Arial" w:hAnsi="Arial" w:cs="Arial"/>
        </w:rPr>
        <w:t xml:space="preserve">.  </w:t>
      </w:r>
      <w:r w:rsidRPr="00EF2744">
        <w:rPr>
          <w:rFonts w:ascii="Arial" w:hAnsi="Arial" w:cs="Arial"/>
        </w:rPr>
        <w:t>The committee should be comprised of a cross-section of individuals to include women and minorities,</w:t>
      </w:r>
      <w:r w:rsidR="003373BD" w:rsidRPr="00EF2744">
        <w:rPr>
          <w:rFonts w:ascii="Arial" w:hAnsi="Arial" w:cs="Arial"/>
        </w:rPr>
        <w:t> and</w:t>
      </w:r>
      <w:r w:rsidRPr="00EF2744">
        <w:rPr>
          <w:rFonts w:ascii="Arial" w:hAnsi="Arial" w:cs="Arial"/>
        </w:rPr>
        <w:t xml:space="preserve"> consider the perspective of all committee members. </w:t>
      </w:r>
    </w:p>
    <w:p w14:paraId="54922674" w14:textId="77777777" w:rsidR="001D7B5D" w:rsidRPr="00EF2744" w:rsidRDefault="001D7B5D" w:rsidP="00EF2744">
      <w:pPr>
        <w:pStyle w:val="NormalWeb"/>
        <w:spacing w:line="360" w:lineRule="auto"/>
        <w:ind w:left="360"/>
        <w:jc w:val="both"/>
        <w:rPr>
          <w:rFonts w:ascii="Arial" w:hAnsi="Arial" w:cs="Arial"/>
        </w:rPr>
      </w:pPr>
    </w:p>
    <w:p w14:paraId="496BB274" w14:textId="29F3B4F1" w:rsidR="00FF67AA" w:rsidRPr="00EF2744" w:rsidRDefault="002153C4" w:rsidP="00EF2744">
      <w:pPr>
        <w:pStyle w:val="NormalWeb"/>
        <w:numPr>
          <w:ilvl w:val="0"/>
          <w:numId w:val="30"/>
        </w:numPr>
        <w:spacing w:line="360" w:lineRule="auto"/>
        <w:ind w:left="540" w:hanging="540"/>
        <w:jc w:val="both"/>
        <w:rPr>
          <w:rFonts w:ascii="Arial" w:hAnsi="Arial" w:cs="Arial"/>
        </w:rPr>
      </w:pPr>
      <w:r w:rsidRPr="00EF2744">
        <w:rPr>
          <w:rFonts w:ascii="Arial" w:hAnsi="Arial" w:cs="Arial"/>
          <w:color w:val="000000"/>
          <w:u w:color="000000"/>
        </w:rPr>
        <w:t>Management should ensure gift fund awards are properly supported and documented including the dated fulfillment of each attribute in the expressed wishes of the donor</w:t>
      </w:r>
      <w:r w:rsidR="003373BD" w:rsidRPr="00EF2744">
        <w:rPr>
          <w:rFonts w:ascii="Arial" w:hAnsi="Arial" w:cs="Arial"/>
          <w:color w:val="000000"/>
          <w:u w:color="000000"/>
        </w:rPr>
        <w:t xml:space="preserve">.  </w:t>
      </w:r>
      <w:r w:rsidRPr="00EF2744">
        <w:rPr>
          <w:rFonts w:ascii="Arial" w:hAnsi="Arial" w:cs="Arial"/>
          <w:color w:val="000000"/>
          <w:u w:color="000000"/>
        </w:rPr>
        <w:t xml:space="preserve">The supporting documentation should provide adequate descriptions, explanations, and back-up documentation sufficient to support any </w:t>
      </w:r>
      <w:r w:rsidR="00156366" w:rsidRPr="00EF2744">
        <w:rPr>
          <w:rFonts w:ascii="Arial" w:hAnsi="Arial" w:cs="Arial"/>
          <w:color w:val="000000"/>
          <w:u w:color="000000"/>
        </w:rPr>
        <w:t>post-authorization review and an</w:t>
      </w:r>
      <w:r w:rsidRPr="00EF2744">
        <w:rPr>
          <w:rFonts w:ascii="Arial" w:hAnsi="Arial" w:cs="Arial"/>
          <w:color w:val="000000"/>
          <w:u w:color="000000"/>
        </w:rPr>
        <w:t>y internal or external audit. </w:t>
      </w:r>
    </w:p>
    <w:p w14:paraId="1EAB762F" w14:textId="4D0FA261" w:rsidR="00B51BBC" w:rsidRDefault="00B51BBC" w:rsidP="00EF2744">
      <w:pPr>
        <w:spacing w:line="360" w:lineRule="auto"/>
        <w:jc w:val="both"/>
        <w:rPr>
          <w:rFonts w:ascii="Arial" w:hAnsi="Arial" w:cs="Arial"/>
          <w:sz w:val="24"/>
          <w:szCs w:val="24"/>
        </w:rPr>
      </w:pPr>
    </w:p>
    <w:p w14:paraId="09AA8E0B" w14:textId="253574F9" w:rsidR="00196266" w:rsidRPr="00EF2744" w:rsidRDefault="005045D2" w:rsidP="004052DD">
      <w:pPr>
        <w:keepNext/>
        <w:widowControl w:val="0"/>
        <w:spacing w:line="360" w:lineRule="auto"/>
        <w:jc w:val="both"/>
        <w:rPr>
          <w:rFonts w:ascii="Arial" w:hAnsi="Arial" w:cs="Arial"/>
          <w:i/>
          <w:sz w:val="24"/>
          <w:szCs w:val="24"/>
        </w:rPr>
      </w:pPr>
      <w:r w:rsidRPr="00EF2744">
        <w:rPr>
          <w:rFonts w:ascii="Arial" w:hAnsi="Arial" w:cs="Arial"/>
          <w:i/>
          <w:sz w:val="24"/>
          <w:szCs w:val="24"/>
        </w:rPr>
        <w:t>I</w:t>
      </w:r>
      <w:r w:rsidR="00196266" w:rsidRPr="00EF2744">
        <w:rPr>
          <w:rFonts w:ascii="Arial" w:hAnsi="Arial" w:cs="Arial"/>
          <w:i/>
          <w:sz w:val="24"/>
          <w:szCs w:val="24"/>
        </w:rPr>
        <w:t>nformation Technology</w:t>
      </w:r>
    </w:p>
    <w:p w14:paraId="52AD8C33" w14:textId="511BBFDD" w:rsidR="008348A3" w:rsidRPr="00EF2744" w:rsidRDefault="00C17C08" w:rsidP="004052DD">
      <w:pPr>
        <w:pStyle w:val="ListParagraph"/>
        <w:keepNext/>
        <w:widowControl w:val="0"/>
        <w:numPr>
          <w:ilvl w:val="0"/>
          <w:numId w:val="46"/>
        </w:numPr>
        <w:spacing w:after="0" w:line="360" w:lineRule="auto"/>
        <w:ind w:left="547" w:hanging="547"/>
        <w:jc w:val="both"/>
        <w:rPr>
          <w:rFonts w:ascii="Arial" w:hAnsi="Arial" w:cs="Arial"/>
          <w:color w:val="000000"/>
          <w:sz w:val="24"/>
          <w:szCs w:val="24"/>
          <w:u w:color="000000"/>
        </w:rPr>
      </w:pPr>
      <w:r w:rsidRPr="00EF2744">
        <w:rPr>
          <w:rFonts w:ascii="Arial" w:hAnsi="Arial" w:cs="Arial"/>
          <w:sz w:val="24"/>
          <w:szCs w:val="24"/>
        </w:rPr>
        <w:t xml:space="preserve">Management should prepare a </w:t>
      </w:r>
      <w:r w:rsidR="00326B69" w:rsidRPr="00EF2744">
        <w:rPr>
          <w:rFonts w:ascii="Arial" w:hAnsi="Arial" w:cs="Arial"/>
          <w:sz w:val="24"/>
          <w:szCs w:val="24"/>
        </w:rPr>
        <w:t xml:space="preserve">detailed </w:t>
      </w:r>
      <w:r w:rsidR="0095290E" w:rsidRPr="00EF2744">
        <w:rPr>
          <w:rFonts w:ascii="Arial" w:hAnsi="Arial" w:cs="Arial"/>
          <w:sz w:val="24"/>
          <w:szCs w:val="24"/>
        </w:rPr>
        <w:t xml:space="preserve">inventory </w:t>
      </w:r>
      <w:r w:rsidRPr="00EF2744">
        <w:rPr>
          <w:rFonts w:ascii="Arial" w:hAnsi="Arial" w:cs="Arial"/>
          <w:sz w:val="24"/>
          <w:szCs w:val="24"/>
        </w:rPr>
        <w:t xml:space="preserve">listing </w:t>
      </w:r>
      <w:r w:rsidR="008348A3" w:rsidRPr="00EF2744">
        <w:rPr>
          <w:rFonts w:ascii="Arial" w:hAnsi="Arial" w:cs="Arial"/>
          <w:sz w:val="24"/>
          <w:szCs w:val="24"/>
        </w:rPr>
        <w:t xml:space="preserve">of </w:t>
      </w:r>
      <w:r w:rsidR="00032CD5" w:rsidRPr="00EF2744">
        <w:rPr>
          <w:rFonts w:ascii="Arial" w:hAnsi="Arial" w:cs="Arial"/>
          <w:sz w:val="24"/>
          <w:szCs w:val="24"/>
        </w:rPr>
        <w:t xml:space="preserve">all systems connected to the network and the </w:t>
      </w:r>
      <w:r w:rsidR="00062301" w:rsidRPr="00EF2744">
        <w:rPr>
          <w:rFonts w:ascii="Arial" w:hAnsi="Arial" w:cs="Arial"/>
          <w:sz w:val="24"/>
          <w:szCs w:val="24"/>
        </w:rPr>
        <w:t>n</w:t>
      </w:r>
      <w:r w:rsidR="00032CD5" w:rsidRPr="00EF2744">
        <w:rPr>
          <w:rFonts w:ascii="Arial" w:hAnsi="Arial" w:cs="Arial"/>
          <w:sz w:val="24"/>
          <w:szCs w:val="24"/>
        </w:rPr>
        <w:t>etwork devices themselves.</w:t>
      </w:r>
      <w:r w:rsidR="003373BD" w:rsidRPr="00EF2744">
        <w:rPr>
          <w:rFonts w:ascii="Arial" w:hAnsi="Arial" w:cs="Arial"/>
          <w:sz w:val="24"/>
          <w:szCs w:val="24"/>
        </w:rPr>
        <w:t xml:space="preserve"> </w:t>
      </w:r>
      <w:r w:rsidR="00062301" w:rsidRPr="00EF2744">
        <w:rPr>
          <w:rFonts w:ascii="Arial" w:hAnsi="Arial" w:cs="Arial"/>
          <w:sz w:val="24"/>
          <w:szCs w:val="24"/>
        </w:rPr>
        <w:t>The inventory should include every system that has an Internet protocol (IP) address on the network.</w:t>
      </w:r>
      <w:r w:rsidR="006907B3" w:rsidRPr="00EF2744">
        <w:rPr>
          <w:rFonts w:ascii="Arial" w:hAnsi="Arial" w:cs="Arial"/>
          <w:sz w:val="24"/>
          <w:szCs w:val="24"/>
        </w:rPr>
        <w:t xml:space="preserve"> </w:t>
      </w:r>
      <w:r w:rsidR="00062301" w:rsidRPr="00EF2744">
        <w:rPr>
          <w:rFonts w:ascii="Arial" w:hAnsi="Arial" w:cs="Arial"/>
          <w:sz w:val="24"/>
          <w:szCs w:val="24"/>
        </w:rPr>
        <w:t xml:space="preserve"> Devices, including portable devices that store or process data should be identified regardless of whether they are attached to the network. </w:t>
      </w:r>
      <w:r w:rsidR="003373BD" w:rsidRPr="00EF2744">
        <w:rPr>
          <w:rFonts w:ascii="Arial" w:hAnsi="Arial" w:cs="Arial"/>
          <w:sz w:val="24"/>
          <w:szCs w:val="24"/>
        </w:rPr>
        <w:t xml:space="preserve"> </w:t>
      </w:r>
      <w:r w:rsidR="008348A3" w:rsidRPr="00EF2744">
        <w:rPr>
          <w:rFonts w:ascii="Arial" w:hAnsi="Arial" w:cs="Arial"/>
          <w:color w:val="000000"/>
          <w:sz w:val="24"/>
          <w:szCs w:val="24"/>
          <w:u w:color="000000"/>
        </w:rPr>
        <w:t xml:space="preserve">The </w:t>
      </w:r>
      <w:r w:rsidR="002A1DCF" w:rsidRPr="00EF2744">
        <w:rPr>
          <w:rFonts w:ascii="Arial" w:hAnsi="Arial" w:cs="Arial"/>
          <w:color w:val="000000"/>
          <w:sz w:val="24"/>
          <w:szCs w:val="24"/>
          <w:u w:color="000000"/>
        </w:rPr>
        <w:t xml:space="preserve">inventory </w:t>
      </w:r>
      <w:r w:rsidR="008348A3" w:rsidRPr="00EF2744">
        <w:rPr>
          <w:rFonts w:ascii="Arial" w:hAnsi="Arial" w:cs="Arial"/>
          <w:color w:val="000000"/>
          <w:sz w:val="24"/>
          <w:szCs w:val="24"/>
          <w:u w:color="000000"/>
        </w:rPr>
        <w:t>list will assist management in maintaining proper oversight of the devices</w:t>
      </w:r>
      <w:r w:rsidR="00D059B2" w:rsidRPr="00EF2744">
        <w:rPr>
          <w:rFonts w:ascii="Arial" w:hAnsi="Arial" w:cs="Arial"/>
          <w:color w:val="000000"/>
          <w:sz w:val="24"/>
          <w:szCs w:val="24"/>
          <w:u w:color="000000"/>
        </w:rPr>
        <w:t xml:space="preserve"> such as software updates, proper configuration, etc.</w:t>
      </w:r>
    </w:p>
    <w:p w14:paraId="34708212" w14:textId="6FCA4C55" w:rsidR="00196266" w:rsidRPr="002C594C" w:rsidRDefault="00196266" w:rsidP="00EF2744">
      <w:pPr>
        <w:spacing w:line="360" w:lineRule="auto"/>
        <w:jc w:val="both"/>
        <w:rPr>
          <w:rFonts w:ascii="Arial" w:hAnsi="Arial" w:cs="Arial"/>
          <w:sz w:val="24"/>
          <w:szCs w:val="24"/>
        </w:rPr>
      </w:pPr>
    </w:p>
    <w:p w14:paraId="3EDF4DFE" w14:textId="0B971640" w:rsidR="00196266" w:rsidRPr="00EF2744" w:rsidRDefault="00196266" w:rsidP="00EF2744">
      <w:pPr>
        <w:spacing w:line="360" w:lineRule="auto"/>
        <w:jc w:val="both"/>
        <w:rPr>
          <w:rFonts w:ascii="Arial" w:hAnsi="Arial" w:cs="Arial"/>
          <w:i/>
          <w:sz w:val="24"/>
          <w:szCs w:val="24"/>
        </w:rPr>
      </w:pPr>
      <w:r w:rsidRPr="00EF2744">
        <w:rPr>
          <w:rFonts w:ascii="Arial" w:hAnsi="Arial" w:cs="Arial"/>
          <w:i/>
          <w:sz w:val="24"/>
          <w:szCs w:val="24"/>
        </w:rPr>
        <w:t>Sponsored Projects</w:t>
      </w:r>
    </w:p>
    <w:p w14:paraId="22523962" w14:textId="4BACDFC9" w:rsidR="00DF401C" w:rsidRPr="00EF2744" w:rsidRDefault="00DF401C" w:rsidP="00EF2744">
      <w:pPr>
        <w:pStyle w:val="NormalWeb"/>
        <w:numPr>
          <w:ilvl w:val="0"/>
          <w:numId w:val="32"/>
        </w:numPr>
        <w:spacing w:line="360" w:lineRule="auto"/>
        <w:ind w:left="540" w:hanging="540"/>
        <w:jc w:val="both"/>
        <w:rPr>
          <w:rFonts w:ascii="Arial" w:hAnsi="Arial" w:cs="Arial"/>
        </w:rPr>
      </w:pPr>
      <w:r w:rsidRPr="00EF2744">
        <w:rPr>
          <w:rFonts w:ascii="Arial" w:hAnsi="Arial" w:cs="Arial"/>
        </w:rPr>
        <w:t>Management should ensure that all Close-out certifications are properly completed in their entirety, and include the</w:t>
      </w:r>
      <w:r w:rsidR="003B6882" w:rsidRPr="00EF2744">
        <w:rPr>
          <w:rFonts w:ascii="Arial" w:hAnsi="Arial" w:cs="Arial"/>
        </w:rPr>
        <w:t> “</w:t>
      </w:r>
      <w:r w:rsidRPr="00EF2744">
        <w:rPr>
          <w:rFonts w:ascii="Arial" w:hAnsi="Arial" w:cs="Arial"/>
        </w:rPr>
        <w:t xml:space="preserve">Date Submitted to EFM” and </w:t>
      </w:r>
      <w:r w:rsidR="00A20F0E" w:rsidRPr="00EF2744">
        <w:rPr>
          <w:rFonts w:ascii="Arial" w:hAnsi="Arial" w:cs="Arial"/>
        </w:rPr>
        <w:t>p</w:t>
      </w:r>
      <w:r w:rsidRPr="00EF2744">
        <w:rPr>
          <w:rFonts w:ascii="Arial" w:hAnsi="Arial" w:cs="Arial"/>
        </w:rPr>
        <w:t xml:space="preserve">rincipal </w:t>
      </w:r>
      <w:r w:rsidR="00A20F0E" w:rsidRPr="00EF2744">
        <w:rPr>
          <w:rFonts w:ascii="Arial" w:hAnsi="Arial" w:cs="Arial"/>
        </w:rPr>
        <w:t>i</w:t>
      </w:r>
      <w:r w:rsidRPr="00EF2744">
        <w:rPr>
          <w:rFonts w:ascii="Arial" w:hAnsi="Arial" w:cs="Arial"/>
        </w:rPr>
        <w:t>nvestigator signature as required</w:t>
      </w:r>
      <w:r w:rsidR="003B6882" w:rsidRPr="00EF2744">
        <w:rPr>
          <w:rFonts w:ascii="Arial" w:hAnsi="Arial" w:cs="Arial"/>
        </w:rPr>
        <w:t xml:space="preserve">.  </w:t>
      </w:r>
      <w:r w:rsidRPr="00EF2744">
        <w:rPr>
          <w:rFonts w:ascii="Arial" w:hAnsi="Arial" w:cs="Arial"/>
        </w:rPr>
        <w:t>A Close-out certification is an official document attesting to the status of the close-out process at a specific point in time</w:t>
      </w:r>
      <w:r w:rsidR="003B6882" w:rsidRPr="00EF2744">
        <w:rPr>
          <w:rFonts w:ascii="Arial" w:hAnsi="Arial" w:cs="Arial"/>
        </w:rPr>
        <w:t xml:space="preserve">.  </w:t>
      </w:r>
      <w:r w:rsidRPr="00EF2744">
        <w:rPr>
          <w:rFonts w:ascii="Arial" w:hAnsi="Arial" w:cs="Arial"/>
        </w:rPr>
        <w:t>Ensuring the proper and accurate recording of the departmental submission date validates t</w:t>
      </w:r>
      <w:r w:rsidR="00D066E9" w:rsidRPr="00EF2744">
        <w:rPr>
          <w:rFonts w:ascii="Arial" w:hAnsi="Arial" w:cs="Arial"/>
        </w:rPr>
        <w:t>he timeliness of the submission</w:t>
      </w:r>
      <w:r w:rsidR="003B6882" w:rsidRPr="00EF2744">
        <w:rPr>
          <w:rFonts w:ascii="Arial" w:hAnsi="Arial" w:cs="Arial"/>
        </w:rPr>
        <w:t xml:space="preserve">.  </w:t>
      </w:r>
      <w:r w:rsidRPr="00EF2744">
        <w:rPr>
          <w:rFonts w:ascii="Arial" w:hAnsi="Arial" w:cs="Arial"/>
        </w:rPr>
        <w:t xml:space="preserve">The </w:t>
      </w:r>
      <w:r w:rsidR="009B1E58" w:rsidRPr="00EF2744">
        <w:rPr>
          <w:rFonts w:ascii="Arial" w:hAnsi="Arial" w:cs="Arial"/>
        </w:rPr>
        <w:t>p</w:t>
      </w:r>
      <w:r w:rsidRPr="00EF2744">
        <w:rPr>
          <w:rFonts w:ascii="Arial" w:hAnsi="Arial" w:cs="Arial"/>
        </w:rPr>
        <w:t>rincipal investigator’s signature attests to the accuracy of, and accountability for expenditures in the close-out packet</w:t>
      </w:r>
      <w:r w:rsidR="003B6882" w:rsidRPr="00EF2744">
        <w:rPr>
          <w:rFonts w:ascii="Arial" w:hAnsi="Arial" w:cs="Arial"/>
        </w:rPr>
        <w:t xml:space="preserve">.  </w:t>
      </w:r>
      <w:r w:rsidRPr="00EF2744">
        <w:rPr>
          <w:rFonts w:ascii="Arial" w:hAnsi="Arial" w:cs="Arial"/>
        </w:rPr>
        <w:t xml:space="preserve">Management should also ensure </w:t>
      </w:r>
      <w:r w:rsidR="004E185C" w:rsidRPr="00EF2744">
        <w:rPr>
          <w:rFonts w:ascii="Arial" w:hAnsi="Arial" w:cs="Arial"/>
        </w:rPr>
        <w:t xml:space="preserve">that when </w:t>
      </w:r>
      <w:r w:rsidR="004B52C9" w:rsidRPr="00EF2744">
        <w:rPr>
          <w:rFonts w:ascii="Arial" w:hAnsi="Arial" w:cs="Arial"/>
        </w:rPr>
        <w:t>Extramural Fund Management (</w:t>
      </w:r>
      <w:r w:rsidR="004E185C" w:rsidRPr="00EF2744">
        <w:rPr>
          <w:rFonts w:ascii="Arial" w:hAnsi="Arial" w:cs="Arial"/>
        </w:rPr>
        <w:t>EFM</w:t>
      </w:r>
      <w:r w:rsidR="004B52C9" w:rsidRPr="00EF2744">
        <w:rPr>
          <w:rFonts w:ascii="Arial" w:hAnsi="Arial" w:cs="Arial"/>
        </w:rPr>
        <w:t>)</w:t>
      </w:r>
      <w:r w:rsidR="004E185C" w:rsidRPr="00EF2744">
        <w:rPr>
          <w:rFonts w:ascii="Arial" w:hAnsi="Arial" w:cs="Arial"/>
        </w:rPr>
        <w:t xml:space="preserve"> revises final expenses to the fund sponsor, </w:t>
      </w:r>
      <w:r w:rsidRPr="00EF2744">
        <w:rPr>
          <w:rFonts w:ascii="Arial" w:hAnsi="Arial" w:cs="Arial"/>
        </w:rPr>
        <w:t xml:space="preserve">revised close-out packets and </w:t>
      </w:r>
      <w:r w:rsidR="000111BD" w:rsidRPr="00EF2744">
        <w:rPr>
          <w:rFonts w:ascii="Arial" w:hAnsi="Arial" w:cs="Arial"/>
        </w:rPr>
        <w:t>p</w:t>
      </w:r>
      <w:r w:rsidRPr="00EF2744">
        <w:rPr>
          <w:rFonts w:ascii="Arial" w:hAnsi="Arial" w:cs="Arial"/>
        </w:rPr>
        <w:t xml:space="preserve">rincipal </w:t>
      </w:r>
      <w:r w:rsidR="000111BD" w:rsidRPr="00EF2744">
        <w:rPr>
          <w:rFonts w:ascii="Arial" w:hAnsi="Arial" w:cs="Arial"/>
        </w:rPr>
        <w:t>i</w:t>
      </w:r>
      <w:r w:rsidRPr="00EF2744">
        <w:rPr>
          <w:rFonts w:ascii="Arial" w:hAnsi="Arial" w:cs="Arial"/>
        </w:rPr>
        <w:t>nvestigator re-certifica</w:t>
      </w:r>
      <w:r w:rsidR="00D066E9" w:rsidRPr="00EF2744">
        <w:rPr>
          <w:rFonts w:ascii="Arial" w:hAnsi="Arial" w:cs="Arial"/>
        </w:rPr>
        <w:t xml:space="preserve">tions </w:t>
      </w:r>
      <w:r w:rsidR="004E185C" w:rsidRPr="00EF2744">
        <w:rPr>
          <w:rFonts w:ascii="Arial" w:hAnsi="Arial" w:cs="Arial"/>
        </w:rPr>
        <w:t>are submitted as necessary.</w:t>
      </w:r>
    </w:p>
    <w:p w14:paraId="3E3D57DD" w14:textId="0262305E" w:rsidR="00196266" w:rsidRPr="00EF2744" w:rsidRDefault="00196266" w:rsidP="00EF2744">
      <w:pPr>
        <w:spacing w:line="360" w:lineRule="auto"/>
        <w:jc w:val="both"/>
        <w:rPr>
          <w:rFonts w:ascii="Arial" w:hAnsi="Arial" w:cs="Arial"/>
          <w:sz w:val="24"/>
          <w:szCs w:val="24"/>
        </w:rPr>
      </w:pPr>
    </w:p>
    <w:p w14:paraId="3DED1627" w14:textId="21373BCB" w:rsidR="00196266" w:rsidRPr="00EF2744" w:rsidRDefault="00196266">
      <w:pPr>
        <w:spacing w:line="360" w:lineRule="auto"/>
        <w:jc w:val="both"/>
        <w:rPr>
          <w:rFonts w:ascii="Arial" w:hAnsi="Arial" w:cs="Arial"/>
          <w:i/>
          <w:sz w:val="24"/>
          <w:szCs w:val="24"/>
        </w:rPr>
      </w:pPr>
      <w:r w:rsidRPr="00EF2744">
        <w:rPr>
          <w:rFonts w:ascii="Arial" w:hAnsi="Arial" w:cs="Arial"/>
          <w:i/>
          <w:sz w:val="24"/>
          <w:szCs w:val="24"/>
        </w:rPr>
        <w:t>Equipment</w:t>
      </w:r>
    </w:p>
    <w:p w14:paraId="45DC5D90" w14:textId="77777777" w:rsidR="00693A95" w:rsidRPr="00693A95" w:rsidRDefault="00693A95" w:rsidP="005F0578">
      <w:pPr>
        <w:pStyle w:val="ListParagraph"/>
        <w:numPr>
          <w:ilvl w:val="0"/>
          <w:numId w:val="34"/>
        </w:numPr>
        <w:spacing w:after="0" w:line="360" w:lineRule="auto"/>
        <w:ind w:left="547" w:hanging="540"/>
        <w:jc w:val="both"/>
        <w:rPr>
          <w:rFonts w:ascii="Arial" w:eastAsia="Times New Roman" w:hAnsi="Arial" w:cs="Arial"/>
          <w:sz w:val="24"/>
          <w:szCs w:val="24"/>
        </w:rPr>
      </w:pPr>
      <w:r w:rsidRPr="00693A95">
        <w:rPr>
          <w:rFonts w:ascii="Arial" w:eastAsia="Times New Roman" w:hAnsi="Arial" w:cs="Arial"/>
          <w:sz w:val="24"/>
          <w:szCs w:val="24"/>
        </w:rPr>
        <w:t xml:space="preserve">Management should ensure that inventorial equipment purchases are properly identified and recorded into the Asset Management System (AMS) system on a timely basis.  Additional control activities should include strengthening tracking processes over inventorial equipment purchases, and working collaboratively with Campus Purchasing and Equipment Management to ensure proper recording. </w:t>
      </w:r>
    </w:p>
    <w:p w14:paraId="2DB854C9" w14:textId="77777777" w:rsidR="00693A95" w:rsidRDefault="00693A95" w:rsidP="005F0578">
      <w:pPr>
        <w:pStyle w:val="NormalWeb"/>
        <w:spacing w:line="360" w:lineRule="auto"/>
        <w:ind w:left="547"/>
        <w:jc w:val="both"/>
        <w:rPr>
          <w:rFonts w:ascii="Arial" w:hAnsi="Arial" w:cs="Arial"/>
        </w:rPr>
      </w:pPr>
    </w:p>
    <w:p w14:paraId="45421DD1" w14:textId="3DD84ABF" w:rsidR="00C2452B" w:rsidRPr="00EF2744" w:rsidRDefault="00C2452B" w:rsidP="004052DD">
      <w:pPr>
        <w:pStyle w:val="NormalWeb"/>
        <w:numPr>
          <w:ilvl w:val="0"/>
          <w:numId w:val="34"/>
        </w:numPr>
        <w:spacing w:line="360" w:lineRule="auto"/>
        <w:ind w:left="547" w:hanging="547"/>
        <w:jc w:val="both"/>
        <w:rPr>
          <w:rFonts w:ascii="Arial" w:hAnsi="Arial" w:cs="Arial"/>
        </w:rPr>
      </w:pPr>
      <w:r w:rsidRPr="00EF2744">
        <w:rPr>
          <w:rFonts w:ascii="Arial" w:hAnsi="Arial" w:cs="Arial"/>
        </w:rPr>
        <w:t xml:space="preserve">Management should investigate, locate, and observe the </w:t>
      </w:r>
      <w:r w:rsidR="00A517C6" w:rsidRPr="00EF2744">
        <w:rPr>
          <w:rFonts w:ascii="Arial" w:hAnsi="Arial" w:cs="Arial"/>
        </w:rPr>
        <w:t>Electron Spin Microscope and/or its cannibalized parts</w:t>
      </w:r>
      <w:r w:rsidR="003B6882" w:rsidRPr="00EF2744">
        <w:rPr>
          <w:rFonts w:ascii="Arial" w:hAnsi="Arial" w:cs="Arial"/>
        </w:rPr>
        <w:t xml:space="preserve">.  </w:t>
      </w:r>
      <w:r w:rsidR="00A517C6" w:rsidRPr="00EF2744">
        <w:rPr>
          <w:rFonts w:ascii="Arial" w:hAnsi="Arial" w:cs="Arial"/>
        </w:rPr>
        <w:t xml:space="preserve">If the microscope’s parts have been cannibalized, they should be </w:t>
      </w:r>
      <w:r w:rsidRPr="00EF2744">
        <w:rPr>
          <w:rFonts w:ascii="Arial" w:hAnsi="Arial" w:cs="Arial"/>
        </w:rPr>
        <w:t>properly account</w:t>
      </w:r>
      <w:r w:rsidR="00A517C6" w:rsidRPr="00EF2744">
        <w:rPr>
          <w:rFonts w:ascii="Arial" w:hAnsi="Arial" w:cs="Arial"/>
        </w:rPr>
        <w:t xml:space="preserve">ed for with consultation from </w:t>
      </w:r>
      <w:r w:rsidR="00382CB5" w:rsidRPr="00EF2744">
        <w:rPr>
          <w:rFonts w:ascii="Arial" w:hAnsi="Arial" w:cs="Arial"/>
        </w:rPr>
        <w:t>Campus</w:t>
      </w:r>
      <w:r w:rsidRPr="00EF2744">
        <w:rPr>
          <w:rFonts w:ascii="Arial" w:hAnsi="Arial" w:cs="Arial"/>
        </w:rPr>
        <w:t xml:space="preserve"> Equipment Management</w:t>
      </w:r>
      <w:r w:rsidR="003B6882" w:rsidRPr="00EF2744">
        <w:rPr>
          <w:rFonts w:ascii="Arial" w:hAnsi="Arial" w:cs="Arial"/>
        </w:rPr>
        <w:t xml:space="preserve">.  </w:t>
      </w:r>
      <w:r w:rsidRPr="00EF2744">
        <w:rPr>
          <w:rFonts w:ascii="Arial" w:hAnsi="Arial" w:cs="Arial"/>
        </w:rPr>
        <w:t xml:space="preserve">If there are any funding source restrictions and/or conditions, or if the equipment is considered government property based on an award, screening should be performed against the conditions in order to relieve the University of any liability, obtain direction or authorization from the awarding agency, and ensure such equipment items are removed </w:t>
      </w:r>
      <w:r w:rsidR="00C07578" w:rsidRPr="00EF2744">
        <w:rPr>
          <w:rFonts w:ascii="Arial" w:hAnsi="Arial" w:cs="Arial"/>
        </w:rPr>
        <w:t>from the agency’s inventory</w:t>
      </w:r>
      <w:r w:rsidRPr="00EF2744">
        <w:rPr>
          <w:rFonts w:ascii="Arial" w:hAnsi="Arial" w:cs="Arial"/>
        </w:rPr>
        <w:t xml:space="preserve">. </w:t>
      </w:r>
    </w:p>
    <w:p w14:paraId="1759A250" w14:textId="29394225" w:rsidR="00196266" w:rsidRPr="00EF2744" w:rsidRDefault="00196266" w:rsidP="00EF2744">
      <w:pPr>
        <w:spacing w:line="360" w:lineRule="auto"/>
        <w:jc w:val="both"/>
        <w:rPr>
          <w:rFonts w:ascii="Arial" w:hAnsi="Arial" w:cs="Arial"/>
          <w:sz w:val="24"/>
          <w:szCs w:val="24"/>
        </w:rPr>
      </w:pPr>
    </w:p>
    <w:p w14:paraId="14AB5146" w14:textId="05D963DA" w:rsidR="00A81F3F" w:rsidRPr="00EF2744" w:rsidRDefault="00556D12" w:rsidP="00EF2744">
      <w:pPr>
        <w:spacing w:line="360" w:lineRule="auto"/>
        <w:jc w:val="both"/>
        <w:rPr>
          <w:rFonts w:ascii="Arial" w:hAnsi="Arial" w:cs="Arial"/>
          <w:i/>
          <w:sz w:val="24"/>
          <w:szCs w:val="24"/>
        </w:rPr>
      </w:pPr>
      <w:r w:rsidRPr="00EF2744">
        <w:rPr>
          <w:rFonts w:ascii="Arial" w:hAnsi="Arial" w:cs="Arial"/>
          <w:i/>
          <w:sz w:val="24"/>
          <w:szCs w:val="24"/>
        </w:rPr>
        <w:t>Fabricated Equipment</w:t>
      </w:r>
    </w:p>
    <w:p w14:paraId="73FE06FE" w14:textId="603E1D81" w:rsidR="001C4370" w:rsidRPr="00EF2744" w:rsidRDefault="00346BB3" w:rsidP="00EF2744">
      <w:pPr>
        <w:pStyle w:val="NormalWeb"/>
        <w:numPr>
          <w:ilvl w:val="0"/>
          <w:numId w:val="35"/>
        </w:numPr>
        <w:spacing w:line="360" w:lineRule="auto"/>
        <w:ind w:left="540" w:hanging="540"/>
        <w:jc w:val="both"/>
        <w:rPr>
          <w:rFonts w:ascii="Arial" w:hAnsi="Arial" w:cs="Arial"/>
        </w:rPr>
      </w:pPr>
      <w:r w:rsidRPr="00EF2744">
        <w:rPr>
          <w:rFonts w:ascii="Arial" w:hAnsi="Arial" w:cs="Arial"/>
        </w:rPr>
        <w:t xml:space="preserve">Management should </w:t>
      </w:r>
      <w:r w:rsidR="00E52C74" w:rsidRPr="00EF2744">
        <w:rPr>
          <w:rFonts w:ascii="Arial" w:hAnsi="Arial" w:cs="Arial"/>
        </w:rPr>
        <w:t xml:space="preserve">prepare and </w:t>
      </w:r>
      <w:r w:rsidRPr="00EF2744">
        <w:rPr>
          <w:rFonts w:ascii="Arial" w:hAnsi="Arial" w:cs="Arial"/>
        </w:rPr>
        <w:t xml:space="preserve">submit to </w:t>
      </w:r>
      <w:r w:rsidR="00382CB5" w:rsidRPr="00EF2744">
        <w:rPr>
          <w:rFonts w:ascii="Arial" w:hAnsi="Arial" w:cs="Arial"/>
        </w:rPr>
        <w:t>Campus</w:t>
      </w:r>
      <w:r w:rsidRPr="00EF2744">
        <w:rPr>
          <w:rFonts w:ascii="Arial" w:hAnsi="Arial" w:cs="Arial"/>
        </w:rPr>
        <w:t xml:space="preserve"> Equipment Management </w:t>
      </w:r>
      <w:r w:rsidR="001809FC" w:rsidRPr="00EF2744">
        <w:rPr>
          <w:rFonts w:ascii="Arial" w:hAnsi="Arial" w:cs="Arial"/>
        </w:rPr>
        <w:t>UCLA F</w:t>
      </w:r>
      <w:r w:rsidRPr="00EF2744">
        <w:rPr>
          <w:rFonts w:ascii="Arial" w:hAnsi="Arial" w:cs="Arial"/>
        </w:rPr>
        <w:t xml:space="preserve">abrication </w:t>
      </w:r>
      <w:r w:rsidR="001809FC" w:rsidRPr="00EF2744">
        <w:rPr>
          <w:rFonts w:ascii="Arial" w:hAnsi="Arial" w:cs="Arial"/>
        </w:rPr>
        <w:t>J</w:t>
      </w:r>
      <w:r w:rsidRPr="00EF2744">
        <w:rPr>
          <w:rFonts w:ascii="Arial" w:hAnsi="Arial" w:cs="Arial"/>
        </w:rPr>
        <w:t xml:space="preserve">ustification </w:t>
      </w:r>
      <w:r w:rsidR="007155C7" w:rsidRPr="00EF2744">
        <w:rPr>
          <w:rFonts w:ascii="Arial" w:hAnsi="Arial" w:cs="Arial"/>
        </w:rPr>
        <w:t>forms</w:t>
      </w:r>
      <w:r w:rsidR="00BA677B" w:rsidRPr="00EF2744">
        <w:rPr>
          <w:rFonts w:ascii="Arial" w:hAnsi="Arial" w:cs="Arial"/>
        </w:rPr>
        <w:t xml:space="preserve"> that are certified by the</w:t>
      </w:r>
      <w:r w:rsidR="007155C7" w:rsidRPr="00EF2744">
        <w:rPr>
          <w:rFonts w:ascii="Arial" w:hAnsi="Arial" w:cs="Arial"/>
        </w:rPr>
        <w:t xml:space="preserve"> </w:t>
      </w:r>
      <w:r w:rsidR="00BA677B" w:rsidRPr="00EF2744">
        <w:rPr>
          <w:rFonts w:ascii="Arial" w:hAnsi="Arial" w:cs="Arial"/>
        </w:rPr>
        <w:t xml:space="preserve">applicable </w:t>
      </w:r>
      <w:r w:rsidR="00380F2F" w:rsidRPr="00EF2744">
        <w:rPr>
          <w:rFonts w:ascii="Arial" w:hAnsi="Arial" w:cs="Arial"/>
        </w:rPr>
        <w:t>p</w:t>
      </w:r>
      <w:r w:rsidRPr="00EF2744">
        <w:rPr>
          <w:rFonts w:ascii="Arial" w:hAnsi="Arial" w:cs="Arial"/>
        </w:rPr>
        <w:t xml:space="preserve">rincipal </w:t>
      </w:r>
      <w:r w:rsidR="00380F2F" w:rsidRPr="00EF2744">
        <w:rPr>
          <w:rFonts w:ascii="Arial" w:hAnsi="Arial" w:cs="Arial"/>
        </w:rPr>
        <w:t>i</w:t>
      </w:r>
      <w:r w:rsidRPr="00EF2744">
        <w:rPr>
          <w:rFonts w:ascii="Arial" w:hAnsi="Arial" w:cs="Arial"/>
        </w:rPr>
        <w:t>nvestigator for fabrication numbers 1100069 and 0900045</w:t>
      </w:r>
      <w:r w:rsidR="007155C7" w:rsidRPr="00EF2744">
        <w:rPr>
          <w:rFonts w:ascii="Arial" w:hAnsi="Arial" w:cs="Arial"/>
        </w:rPr>
        <w:t xml:space="preserve">.  </w:t>
      </w:r>
      <w:r w:rsidRPr="00EF2744">
        <w:rPr>
          <w:rFonts w:ascii="Arial" w:hAnsi="Arial" w:cs="Arial"/>
        </w:rPr>
        <w:t xml:space="preserve">Doing so will </w:t>
      </w:r>
      <w:r w:rsidR="006F6FE2" w:rsidRPr="00EF2744">
        <w:rPr>
          <w:rFonts w:ascii="Arial" w:hAnsi="Arial" w:cs="Arial"/>
        </w:rPr>
        <w:t>ensure</w:t>
      </w:r>
      <w:r w:rsidRPr="00EF2744">
        <w:rPr>
          <w:rFonts w:ascii="Arial" w:hAnsi="Arial" w:cs="Arial"/>
        </w:rPr>
        <w:t xml:space="preserve"> there is support for the </w:t>
      </w:r>
      <w:r w:rsidR="00D87CD2" w:rsidRPr="00EF2744">
        <w:rPr>
          <w:rFonts w:ascii="Arial" w:hAnsi="Arial" w:cs="Arial"/>
        </w:rPr>
        <w:t>p</w:t>
      </w:r>
      <w:r w:rsidRPr="00EF2744">
        <w:rPr>
          <w:rFonts w:ascii="Arial" w:hAnsi="Arial" w:cs="Arial"/>
        </w:rPr>
        <w:t xml:space="preserve">rincipal </w:t>
      </w:r>
      <w:r w:rsidR="00D87CD2" w:rsidRPr="00EF2744">
        <w:rPr>
          <w:rFonts w:ascii="Arial" w:hAnsi="Arial" w:cs="Arial"/>
        </w:rPr>
        <w:t>i</w:t>
      </w:r>
      <w:r w:rsidRPr="00EF2744">
        <w:rPr>
          <w:rFonts w:ascii="Arial" w:hAnsi="Arial" w:cs="Arial"/>
        </w:rPr>
        <w:t xml:space="preserve">nvestigator’s acknowledgement of conditions for </w:t>
      </w:r>
      <w:r w:rsidR="006F6FE2" w:rsidRPr="00EF2744">
        <w:rPr>
          <w:rFonts w:ascii="Arial" w:hAnsi="Arial" w:cs="Arial"/>
        </w:rPr>
        <w:t>the fabrication requests, and</w:t>
      </w:r>
      <w:r w:rsidRPr="00EF2744">
        <w:rPr>
          <w:rFonts w:ascii="Arial" w:hAnsi="Arial" w:cs="Arial"/>
        </w:rPr>
        <w:t xml:space="preserve"> completeness of supporting documentation. </w:t>
      </w:r>
    </w:p>
    <w:p w14:paraId="49FEC7A9" w14:textId="77777777" w:rsidR="001D7B5D" w:rsidRPr="00EF2744" w:rsidRDefault="001D7B5D" w:rsidP="00EF2744">
      <w:pPr>
        <w:pStyle w:val="NormalWeb"/>
        <w:spacing w:line="360" w:lineRule="auto"/>
        <w:ind w:left="540"/>
        <w:jc w:val="both"/>
        <w:rPr>
          <w:rFonts w:ascii="Arial" w:hAnsi="Arial" w:cs="Arial"/>
        </w:rPr>
      </w:pPr>
    </w:p>
    <w:p w14:paraId="0A77A8DA" w14:textId="77777777" w:rsidR="001D7B5D" w:rsidRPr="00EF2744" w:rsidRDefault="00536B04" w:rsidP="00EF2744">
      <w:pPr>
        <w:pStyle w:val="NormalWeb"/>
        <w:numPr>
          <w:ilvl w:val="0"/>
          <w:numId w:val="36"/>
        </w:numPr>
        <w:spacing w:line="360" w:lineRule="auto"/>
        <w:ind w:left="540" w:hanging="540"/>
        <w:jc w:val="both"/>
        <w:rPr>
          <w:rFonts w:ascii="Arial" w:hAnsi="Arial" w:cs="Arial"/>
        </w:rPr>
      </w:pPr>
      <w:r w:rsidRPr="00EF2744">
        <w:rPr>
          <w:rFonts w:ascii="Arial" w:hAnsi="Arial" w:cs="Arial"/>
        </w:rPr>
        <w:t xml:space="preserve">On a go-forward basis, management should track fabrication costs and report those costs to </w:t>
      </w:r>
      <w:r w:rsidR="00382CB5" w:rsidRPr="00EF2744">
        <w:rPr>
          <w:rFonts w:ascii="Arial" w:hAnsi="Arial" w:cs="Arial"/>
        </w:rPr>
        <w:t>Campus</w:t>
      </w:r>
      <w:r w:rsidRPr="00EF2744">
        <w:rPr>
          <w:rFonts w:ascii="Arial" w:hAnsi="Arial" w:cs="Arial"/>
        </w:rPr>
        <w:t xml:space="preserve"> Equipment Management on a periodic basis</w:t>
      </w:r>
      <w:r w:rsidR="0020354B" w:rsidRPr="00EF2744">
        <w:rPr>
          <w:rFonts w:ascii="Arial" w:hAnsi="Arial" w:cs="Arial"/>
        </w:rPr>
        <w:t xml:space="preserve">.  </w:t>
      </w:r>
      <w:r w:rsidR="007155C7" w:rsidRPr="00EF2744">
        <w:rPr>
          <w:rFonts w:ascii="Arial" w:hAnsi="Arial" w:cs="Arial"/>
        </w:rPr>
        <w:t>The reporting should be</w:t>
      </w:r>
      <w:r w:rsidRPr="00EF2744">
        <w:rPr>
          <w:rFonts w:ascii="Arial" w:hAnsi="Arial" w:cs="Arial"/>
        </w:rPr>
        <w:t xml:space="preserve"> in proper form and format using the assigned fabrication number</w:t>
      </w:r>
      <w:r w:rsidR="007155C7" w:rsidRPr="00EF2744">
        <w:rPr>
          <w:rFonts w:ascii="Arial" w:hAnsi="Arial" w:cs="Arial"/>
        </w:rPr>
        <w:t xml:space="preserve">.  </w:t>
      </w:r>
      <w:r w:rsidRPr="00EF2744">
        <w:rPr>
          <w:rFonts w:ascii="Arial" w:hAnsi="Arial" w:cs="Arial"/>
        </w:rPr>
        <w:t xml:space="preserve">For efficiency and effectiveness, equipment fabrication costs should be appropriately identified and tracked throughout the fabrication cycle. </w:t>
      </w:r>
    </w:p>
    <w:p w14:paraId="5820841A" w14:textId="77777777" w:rsidR="002C594C" w:rsidRDefault="002C594C" w:rsidP="002C594C">
      <w:pPr>
        <w:pStyle w:val="NormalWeb"/>
        <w:spacing w:line="360" w:lineRule="auto"/>
        <w:ind w:left="540"/>
        <w:jc w:val="both"/>
        <w:rPr>
          <w:rFonts w:ascii="Arial" w:hAnsi="Arial" w:cs="Arial"/>
        </w:rPr>
      </w:pPr>
    </w:p>
    <w:p w14:paraId="68B6AB1C" w14:textId="54017CE0" w:rsidR="00BF46F9" w:rsidRPr="00EF2744" w:rsidRDefault="00BF46F9" w:rsidP="00EF2744">
      <w:pPr>
        <w:pStyle w:val="NormalWeb"/>
        <w:numPr>
          <w:ilvl w:val="0"/>
          <w:numId w:val="37"/>
        </w:numPr>
        <w:spacing w:line="360" w:lineRule="auto"/>
        <w:ind w:left="540" w:hanging="540"/>
        <w:jc w:val="both"/>
        <w:rPr>
          <w:rFonts w:ascii="Arial" w:hAnsi="Arial" w:cs="Arial"/>
        </w:rPr>
      </w:pPr>
      <w:r w:rsidRPr="00EF2744">
        <w:rPr>
          <w:rFonts w:ascii="Arial" w:hAnsi="Arial" w:cs="Arial"/>
        </w:rPr>
        <w:t>Management should ensure assigned fabrication numbers are recorded on purchase orders that are posted to object codes 9600 or 9610</w:t>
      </w:r>
      <w:r w:rsidR="005A3D5D" w:rsidRPr="00EF2744">
        <w:rPr>
          <w:rFonts w:ascii="Arial" w:hAnsi="Arial" w:cs="Arial"/>
        </w:rPr>
        <w:t xml:space="preserve">.  </w:t>
      </w:r>
      <w:r w:rsidRPr="00EF2744">
        <w:rPr>
          <w:rFonts w:ascii="Arial" w:hAnsi="Arial" w:cs="Arial"/>
        </w:rPr>
        <w:t xml:space="preserve">Recording the fabrication number on purchase orders and other supporting documentation will strengthen the audit trail, support completeness and accuracy of accounting records, and assist staff in carrying out their responsibilities. </w:t>
      </w:r>
    </w:p>
    <w:p w14:paraId="72CAD24E" w14:textId="77777777" w:rsidR="001D7B5D" w:rsidRPr="00EF2744" w:rsidRDefault="001D7B5D" w:rsidP="00EF2744">
      <w:pPr>
        <w:pStyle w:val="NormalWeb"/>
        <w:spacing w:line="360" w:lineRule="auto"/>
        <w:ind w:left="540"/>
        <w:jc w:val="both"/>
        <w:rPr>
          <w:rFonts w:ascii="Arial" w:hAnsi="Arial" w:cs="Arial"/>
        </w:rPr>
      </w:pPr>
    </w:p>
    <w:p w14:paraId="60DF2305" w14:textId="7B3249D1" w:rsidR="00196266" w:rsidRPr="00EF2744" w:rsidRDefault="00196266" w:rsidP="00EF2744">
      <w:pPr>
        <w:spacing w:line="360" w:lineRule="auto"/>
        <w:jc w:val="both"/>
        <w:rPr>
          <w:rFonts w:ascii="Arial" w:hAnsi="Arial" w:cs="Arial"/>
          <w:i/>
          <w:sz w:val="24"/>
          <w:szCs w:val="24"/>
        </w:rPr>
      </w:pPr>
      <w:r w:rsidRPr="00EF2744">
        <w:rPr>
          <w:rFonts w:ascii="Arial" w:hAnsi="Arial" w:cs="Arial"/>
          <w:i/>
          <w:sz w:val="24"/>
          <w:szCs w:val="24"/>
        </w:rPr>
        <w:t>Purchasing</w:t>
      </w:r>
    </w:p>
    <w:p w14:paraId="420E04FC" w14:textId="5BD81FF9" w:rsidR="00196266" w:rsidRPr="00EF2744" w:rsidRDefault="00A16567" w:rsidP="002C594C">
      <w:pPr>
        <w:pStyle w:val="NormalWeb"/>
        <w:widowControl w:val="0"/>
        <w:numPr>
          <w:ilvl w:val="0"/>
          <w:numId w:val="38"/>
        </w:numPr>
        <w:spacing w:line="360" w:lineRule="auto"/>
        <w:ind w:left="547" w:hanging="547"/>
        <w:jc w:val="both"/>
        <w:rPr>
          <w:rFonts w:ascii="Arial" w:hAnsi="Arial" w:cs="Arial"/>
        </w:rPr>
      </w:pPr>
      <w:r w:rsidRPr="00EF2744">
        <w:rPr>
          <w:rFonts w:ascii="Arial" w:hAnsi="Arial" w:cs="Arial"/>
        </w:rPr>
        <w:t>Management should ensure that Policy G-28,</w:t>
      </w:r>
      <w:r w:rsidR="00CD0DD2" w:rsidRPr="00EF2744">
        <w:rPr>
          <w:rFonts w:ascii="Arial" w:hAnsi="Arial" w:cs="Arial"/>
        </w:rPr>
        <w:t xml:space="preserve"> “Travel Regulations” (Policy G-28),</w:t>
      </w:r>
      <w:r w:rsidRPr="00EF2744">
        <w:rPr>
          <w:rFonts w:ascii="Arial" w:hAnsi="Arial" w:cs="Arial"/>
        </w:rPr>
        <w:t xml:space="preserve"> is reviewed and reinforced with all staff that process and approve travel expenses and/or reimbursements, or are responsible for stewardship roles in maintaining compliance with the policy</w:t>
      </w:r>
      <w:r w:rsidR="005A3D5D" w:rsidRPr="00EF2744">
        <w:rPr>
          <w:rFonts w:ascii="Arial" w:hAnsi="Arial" w:cs="Arial"/>
        </w:rPr>
        <w:t xml:space="preserve">.  </w:t>
      </w:r>
      <w:r w:rsidRPr="00EF2744">
        <w:rPr>
          <w:rFonts w:ascii="Arial" w:hAnsi="Arial" w:cs="Arial"/>
        </w:rPr>
        <w:t>A preparer should understand all relevant policies, procedures and requirements in order to properly prepare travel expense reports or process reimbursements</w:t>
      </w:r>
      <w:r w:rsidR="005A3D5D" w:rsidRPr="00EF2744">
        <w:rPr>
          <w:rFonts w:ascii="Arial" w:hAnsi="Arial" w:cs="Arial"/>
        </w:rPr>
        <w:t xml:space="preserve">.  </w:t>
      </w:r>
      <w:r w:rsidRPr="00EF2744">
        <w:rPr>
          <w:rFonts w:ascii="Arial" w:hAnsi="Arial" w:cs="Arial"/>
        </w:rPr>
        <w:t xml:space="preserve">A reviewer should ensure that the preparer properly fulfilled their responsibilities. </w:t>
      </w:r>
    </w:p>
    <w:p w14:paraId="7FAC1A7F" w14:textId="721A823C" w:rsidR="00F0287B" w:rsidRPr="00EF2744" w:rsidRDefault="00F0287B" w:rsidP="00EF2744">
      <w:pPr>
        <w:pStyle w:val="NormalWeb"/>
        <w:spacing w:line="360" w:lineRule="auto"/>
        <w:jc w:val="both"/>
        <w:rPr>
          <w:rFonts w:ascii="Arial" w:hAnsi="Arial" w:cs="Arial"/>
        </w:rPr>
      </w:pPr>
    </w:p>
    <w:p w14:paraId="797871F4" w14:textId="29E8571E" w:rsidR="00B41505" w:rsidRPr="00EF2744" w:rsidRDefault="008829B5" w:rsidP="00EF2744">
      <w:pPr>
        <w:pStyle w:val="NormalWeb"/>
        <w:numPr>
          <w:ilvl w:val="0"/>
          <w:numId w:val="38"/>
        </w:numPr>
        <w:spacing w:line="360" w:lineRule="auto"/>
        <w:ind w:left="540" w:hanging="540"/>
        <w:jc w:val="both"/>
        <w:rPr>
          <w:rFonts w:ascii="Arial" w:hAnsi="Arial" w:cs="Arial"/>
        </w:rPr>
      </w:pPr>
      <w:r w:rsidRPr="00EF2744">
        <w:rPr>
          <w:rFonts w:ascii="Arial" w:hAnsi="Arial" w:cs="Arial"/>
        </w:rPr>
        <w:t>Management should ensure that expense reimbursement approvals for non-University travelers are obtained in advance of the travel date</w:t>
      </w:r>
      <w:r w:rsidR="005A3D5D" w:rsidRPr="00EF2744">
        <w:rPr>
          <w:rFonts w:ascii="Arial" w:hAnsi="Arial" w:cs="Arial"/>
        </w:rPr>
        <w:t xml:space="preserve">.  </w:t>
      </w:r>
      <w:r w:rsidRPr="00EF2744">
        <w:rPr>
          <w:rFonts w:ascii="Arial" w:hAnsi="Arial" w:cs="Arial"/>
        </w:rPr>
        <w:t>The approval should contain adequate descriptions, explanations, and back-up documentation</w:t>
      </w:r>
      <w:r w:rsidR="005A3D5D" w:rsidRPr="00EF2744">
        <w:rPr>
          <w:rFonts w:ascii="Arial" w:hAnsi="Arial" w:cs="Arial"/>
        </w:rPr>
        <w:t xml:space="preserve">.  </w:t>
      </w:r>
      <w:r w:rsidRPr="00EF2744">
        <w:rPr>
          <w:rFonts w:ascii="Arial" w:hAnsi="Arial" w:cs="Arial"/>
        </w:rPr>
        <w:t xml:space="preserve">Due to the expected future collaborations with non-University, visiting scholars, researchers, etc., management should consider creating a form template that can be utilized to maintain consistency and completeness of required information. </w:t>
      </w:r>
    </w:p>
    <w:p w14:paraId="7BAEB016" w14:textId="77777777" w:rsidR="008829B5" w:rsidRPr="00EF2744" w:rsidRDefault="008829B5" w:rsidP="00EF2744">
      <w:pPr>
        <w:pStyle w:val="NormalWeb"/>
        <w:spacing w:line="360" w:lineRule="auto"/>
        <w:jc w:val="both"/>
        <w:rPr>
          <w:rFonts w:ascii="Arial" w:hAnsi="Arial" w:cs="Arial"/>
        </w:rPr>
      </w:pPr>
      <w:r w:rsidRPr="00EF2744">
        <w:rPr>
          <w:rFonts w:ascii="Arial" w:hAnsi="Arial" w:cs="Arial"/>
        </w:rPr>
        <w:t> </w:t>
      </w:r>
    </w:p>
    <w:p w14:paraId="77A647F5" w14:textId="60DFA62C" w:rsidR="008829B5" w:rsidRPr="00EF2744" w:rsidRDefault="008829B5" w:rsidP="00A4687B">
      <w:pPr>
        <w:pStyle w:val="NormalWeb"/>
        <w:spacing w:line="360" w:lineRule="auto"/>
        <w:ind w:left="540"/>
        <w:jc w:val="both"/>
        <w:rPr>
          <w:rFonts w:ascii="Arial" w:hAnsi="Arial" w:cs="Arial"/>
        </w:rPr>
      </w:pPr>
      <w:r w:rsidRPr="00EF2744">
        <w:rPr>
          <w:rFonts w:ascii="Arial" w:hAnsi="Arial" w:cs="Arial"/>
        </w:rPr>
        <w:t xml:space="preserve">Management should </w:t>
      </w:r>
      <w:r w:rsidR="00A4687B">
        <w:rPr>
          <w:rFonts w:ascii="Arial" w:hAnsi="Arial" w:cs="Arial"/>
        </w:rPr>
        <w:t xml:space="preserve">also </w:t>
      </w:r>
      <w:r w:rsidRPr="00EF2744">
        <w:rPr>
          <w:rFonts w:ascii="Arial" w:hAnsi="Arial" w:cs="Arial"/>
        </w:rPr>
        <w:t>review and reinforce understanding of UCLA Policy 740</w:t>
      </w:r>
      <w:r w:rsidR="00F97729" w:rsidRPr="00EF2744">
        <w:rPr>
          <w:rFonts w:ascii="Arial" w:hAnsi="Arial" w:cs="Arial"/>
        </w:rPr>
        <w:t xml:space="preserve">, </w:t>
      </w:r>
      <w:r w:rsidR="00CD0DD2" w:rsidRPr="00EF2744">
        <w:rPr>
          <w:rFonts w:ascii="Arial" w:hAnsi="Arial" w:cs="Arial"/>
        </w:rPr>
        <w:t>“</w:t>
      </w:r>
      <w:r w:rsidR="00F97729" w:rsidRPr="00EF2744">
        <w:rPr>
          <w:rFonts w:ascii="Arial" w:hAnsi="Arial" w:cs="Arial"/>
        </w:rPr>
        <w:t>Purchasing Goods and Services</w:t>
      </w:r>
      <w:r w:rsidR="00CD0DD2" w:rsidRPr="00EF2744">
        <w:rPr>
          <w:rFonts w:ascii="Arial" w:hAnsi="Arial" w:cs="Arial"/>
        </w:rPr>
        <w:t>” (Policy 740)</w:t>
      </w:r>
      <w:r w:rsidR="00F97729" w:rsidRPr="00EF2744">
        <w:rPr>
          <w:rFonts w:ascii="Arial" w:hAnsi="Arial" w:cs="Arial"/>
        </w:rPr>
        <w:t xml:space="preserve">, with applicable staff </w:t>
      </w:r>
      <w:r w:rsidRPr="00EF2744">
        <w:rPr>
          <w:rFonts w:ascii="Arial" w:hAnsi="Arial" w:cs="Arial"/>
        </w:rPr>
        <w:t>to strengthen adherence to man</w:t>
      </w:r>
      <w:r w:rsidR="007B19F6" w:rsidRPr="00EF2744">
        <w:rPr>
          <w:rFonts w:ascii="Arial" w:hAnsi="Arial" w:cs="Arial"/>
        </w:rPr>
        <w:t xml:space="preserve">agement policies and procedures regarding “after-the-fact” </w:t>
      </w:r>
      <w:r w:rsidR="005A3D5D" w:rsidRPr="00EF2744">
        <w:rPr>
          <w:rFonts w:ascii="Arial" w:hAnsi="Arial" w:cs="Arial"/>
        </w:rPr>
        <w:t>purchases, which</w:t>
      </w:r>
      <w:r w:rsidR="007B19F6" w:rsidRPr="00EF2744">
        <w:rPr>
          <w:rFonts w:ascii="Arial" w:hAnsi="Arial" w:cs="Arial"/>
        </w:rPr>
        <w:t xml:space="preserve"> are made without delegated purchasing authority</w:t>
      </w:r>
      <w:r w:rsidR="005A3D5D" w:rsidRPr="00EF2744">
        <w:rPr>
          <w:rFonts w:ascii="Arial" w:hAnsi="Arial" w:cs="Arial"/>
        </w:rPr>
        <w:t xml:space="preserve">.  </w:t>
      </w:r>
      <w:r w:rsidRPr="00EF2744">
        <w:rPr>
          <w:rFonts w:ascii="Arial" w:hAnsi="Arial" w:cs="Arial"/>
        </w:rPr>
        <w:t>Management should consider communicating to staff</w:t>
      </w:r>
      <w:r w:rsidR="009F5E8C" w:rsidRPr="00EF2744">
        <w:rPr>
          <w:rFonts w:ascii="Arial" w:hAnsi="Arial" w:cs="Arial"/>
        </w:rPr>
        <w:t xml:space="preserve"> </w:t>
      </w:r>
      <w:r w:rsidRPr="00EF2744">
        <w:rPr>
          <w:rFonts w:ascii="Arial" w:hAnsi="Arial" w:cs="Arial"/>
        </w:rPr>
        <w:t xml:space="preserve">their stewardship role within the department’s internal control system. </w:t>
      </w:r>
    </w:p>
    <w:p w14:paraId="51AE0FF0" w14:textId="7BD35CB8" w:rsidR="007D1B32" w:rsidRPr="00EF2744" w:rsidRDefault="007D1B32" w:rsidP="00EF2744">
      <w:pPr>
        <w:pStyle w:val="NormalWeb"/>
        <w:spacing w:line="360" w:lineRule="auto"/>
        <w:jc w:val="both"/>
        <w:rPr>
          <w:rFonts w:ascii="Arial" w:hAnsi="Arial" w:cs="Arial"/>
        </w:rPr>
      </w:pPr>
    </w:p>
    <w:p w14:paraId="74E720C0" w14:textId="790DBF51" w:rsidR="00E51F42" w:rsidRPr="00EF2744" w:rsidRDefault="00E51F42" w:rsidP="00EF2744">
      <w:pPr>
        <w:pStyle w:val="NormalWeb"/>
        <w:numPr>
          <w:ilvl w:val="0"/>
          <w:numId w:val="41"/>
        </w:numPr>
        <w:spacing w:line="360" w:lineRule="auto"/>
        <w:ind w:left="540" w:hanging="540"/>
        <w:jc w:val="both"/>
        <w:rPr>
          <w:rFonts w:ascii="Arial" w:hAnsi="Arial" w:cs="Arial"/>
        </w:rPr>
      </w:pPr>
      <w:r w:rsidRPr="00EF2744">
        <w:rPr>
          <w:rFonts w:ascii="Arial" w:hAnsi="Arial" w:cs="Arial"/>
        </w:rPr>
        <w:t>Management should use established vendor agreements to ensure goods and services purchased by the University are at the best overall value and include the appropriate terms and conditions</w:t>
      </w:r>
      <w:r w:rsidR="005A3D5D" w:rsidRPr="00EF2744">
        <w:rPr>
          <w:rFonts w:ascii="Arial" w:hAnsi="Arial" w:cs="Arial"/>
        </w:rPr>
        <w:t xml:space="preserve">.  </w:t>
      </w:r>
      <w:r w:rsidRPr="00EF2744">
        <w:rPr>
          <w:rFonts w:ascii="Arial" w:hAnsi="Arial" w:cs="Arial"/>
        </w:rPr>
        <w:t xml:space="preserve">Management should consider providing training through the UC Learning Center </w:t>
      </w:r>
      <w:r w:rsidR="0059687F" w:rsidRPr="00EF2744">
        <w:rPr>
          <w:rFonts w:ascii="Arial" w:hAnsi="Arial" w:cs="Arial"/>
        </w:rPr>
        <w:t xml:space="preserve">for </w:t>
      </w:r>
      <w:r w:rsidRPr="00EF2744">
        <w:rPr>
          <w:rFonts w:ascii="Arial" w:hAnsi="Arial" w:cs="Arial"/>
        </w:rPr>
        <w:t xml:space="preserve">existing </w:t>
      </w:r>
      <w:r w:rsidR="0059687F" w:rsidRPr="00EF2744">
        <w:rPr>
          <w:rFonts w:ascii="Arial" w:hAnsi="Arial" w:cs="Arial"/>
        </w:rPr>
        <w:t xml:space="preserve">and new BruinBuy preparers and reviewers. </w:t>
      </w:r>
    </w:p>
    <w:p w14:paraId="01375F88" w14:textId="77777777" w:rsidR="008A5993" w:rsidRPr="00EF2744" w:rsidRDefault="008A5993" w:rsidP="00036E00">
      <w:pPr>
        <w:pStyle w:val="NormalWeb"/>
        <w:spacing w:line="360" w:lineRule="auto"/>
        <w:jc w:val="both"/>
        <w:rPr>
          <w:rFonts w:ascii="Arial" w:hAnsi="Arial" w:cs="Arial"/>
        </w:rPr>
      </w:pPr>
    </w:p>
    <w:p w14:paraId="11D97501" w14:textId="7057D3B8" w:rsidR="00A30FB9" w:rsidRPr="00EF2744" w:rsidRDefault="00196266" w:rsidP="004052DD">
      <w:pPr>
        <w:keepNext/>
        <w:widowControl w:val="0"/>
        <w:spacing w:line="360" w:lineRule="auto"/>
        <w:jc w:val="both"/>
        <w:rPr>
          <w:rFonts w:ascii="Arial" w:hAnsi="Arial" w:cs="Arial"/>
          <w:i/>
          <w:sz w:val="24"/>
          <w:szCs w:val="24"/>
        </w:rPr>
      </w:pPr>
      <w:r w:rsidRPr="00EF2744">
        <w:rPr>
          <w:rFonts w:ascii="Arial" w:hAnsi="Arial" w:cs="Arial"/>
          <w:i/>
          <w:sz w:val="24"/>
          <w:szCs w:val="24"/>
        </w:rPr>
        <w:t>Sales and Service Funds</w:t>
      </w:r>
    </w:p>
    <w:p w14:paraId="11A1BAAD" w14:textId="50296F19" w:rsidR="002843B4" w:rsidRPr="00EF2744" w:rsidRDefault="00C71903" w:rsidP="004052DD">
      <w:pPr>
        <w:pStyle w:val="NormalWeb"/>
        <w:keepNext/>
        <w:widowControl w:val="0"/>
        <w:numPr>
          <w:ilvl w:val="0"/>
          <w:numId w:val="44"/>
        </w:numPr>
        <w:spacing w:line="360" w:lineRule="auto"/>
        <w:ind w:left="547" w:hanging="547"/>
        <w:jc w:val="both"/>
        <w:rPr>
          <w:rFonts w:ascii="Arial" w:hAnsi="Arial" w:cs="Arial"/>
        </w:rPr>
      </w:pPr>
      <w:r w:rsidRPr="00EF2744">
        <w:rPr>
          <w:rFonts w:ascii="Arial" w:hAnsi="Arial" w:cs="Arial"/>
        </w:rPr>
        <w:t xml:space="preserve">Management should </w:t>
      </w:r>
      <w:r w:rsidR="002843B4" w:rsidRPr="00EF2744">
        <w:rPr>
          <w:rFonts w:ascii="Arial" w:hAnsi="Arial" w:cs="Arial"/>
        </w:rPr>
        <w:t xml:space="preserve">consider tracking and reporting all student </w:t>
      </w:r>
      <w:r w:rsidR="00034BA8" w:rsidRPr="00EF2744">
        <w:rPr>
          <w:rFonts w:ascii="Arial" w:hAnsi="Arial" w:cs="Arial"/>
        </w:rPr>
        <w:t>mechanical</w:t>
      </w:r>
      <w:r w:rsidR="002843B4" w:rsidRPr="00EF2744">
        <w:rPr>
          <w:rFonts w:ascii="Arial" w:hAnsi="Arial" w:cs="Arial"/>
        </w:rPr>
        <w:t xml:space="preserve"> shop hours similar to the other department shops</w:t>
      </w:r>
      <w:r w:rsidR="005A3D5D" w:rsidRPr="00EF2744">
        <w:rPr>
          <w:rFonts w:ascii="Arial" w:hAnsi="Arial" w:cs="Arial"/>
        </w:rPr>
        <w:t xml:space="preserve">.  </w:t>
      </w:r>
      <w:r w:rsidR="002843B4" w:rsidRPr="00EF2744">
        <w:rPr>
          <w:rFonts w:ascii="Arial" w:hAnsi="Arial" w:cs="Arial"/>
        </w:rPr>
        <w:t xml:space="preserve">When </w:t>
      </w:r>
      <w:r w:rsidR="003128A4" w:rsidRPr="00EF2744">
        <w:rPr>
          <w:rFonts w:ascii="Arial" w:hAnsi="Arial" w:cs="Arial"/>
        </w:rPr>
        <w:t xml:space="preserve">student </w:t>
      </w:r>
      <w:r w:rsidR="00034BA8" w:rsidRPr="00EF2744">
        <w:rPr>
          <w:rFonts w:ascii="Arial" w:hAnsi="Arial" w:cs="Arial"/>
        </w:rPr>
        <w:t>mechanical</w:t>
      </w:r>
      <w:r w:rsidR="003128A4" w:rsidRPr="00EF2744">
        <w:rPr>
          <w:rFonts w:ascii="Arial" w:hAnsi="Arial" w:cs="Arial"/>
        </w:rPr>
        <w:t xml:space="preserve"> shop</w:t>
      </w:r>
      <w:r w:rsidR="002843B4" w:rsidRPr="00EF2744">
        <w:rPr>
          <w:rFonts w:ascii="Arial" w:hAnsi="Arial" w:cs="Arial"/>
        </w:rPr>
        <w:t xml:space="preserve"> engineers perform work on projects associated with a </w:t>
      </w:r>
      <w:r w:rsidR="00897BA6" w:rsidRPr="00EF2744">
        <w:rPr>
          <w:rFonts w:ascii="Arial" w:hAnsi="Arial" w:cs="Arial"/>
        </w:rPr>
        <w:t>p</w:t>
      </w:r>
      <w:r w:rsidR="002843B4" w:rsidRPr="00EF2744">
        <w:rPr>
          <w:rFonts w:ascii="Arial" w:hAnsi="Arial" w:cs="Arial"/>
        </w:rPr>
        <w:t xml:space="preserve">rincipal </w:t>
      </w:r>
      <w:r w:rsidR="00897BA6" w:rsidRPr="00EF2744">
        <w:rPr>
          <w:rFonts w:ascii="Arial" w:hAnsi="Arial" w:cs="Arial"/>
        </w:rPr>
        <w:t>i</w:t>
      </w:r>
      <w:r w:rsidR="002843B4" w:rsidRPr="00EF2744">
        <w:rPr>
          <w:rFonts w:ascii="Arial" w:hAnsi="Arial" w:cs="Arial"/>
        </w:rPr>
        <w:t xml:space="preserve">nvestigator, management should consider recharging those hours to the project. </w:t>
      </w:r>
    </w:p>
    <w:p w14:paraId="51A91A9C" w14:textId="2FB0B312" w:rsidR="00155B46" w:rsidRPr="00EF2744" w:rsidRDefault="00155B46" w:rsidP="00EF2744">
      <w:pPr>
        <w:spacing w:line="360" w:lineRule="auto"/>
        <w:jc w:val="both"/>
        <w:rPr>
          <w:rFonts w:ascii="Arial" w:hAnsi="Arial" w:cs="Arial"/>
          <w:sz w:val="24"/>
          <w:szCs w:val="24"/>
        </w:rPr>
      </w:pPr>
    </w:p>
    <w:p w14:paraId="28D27C74" w14:textId="6C0EF788" w:rsidR="00A434A3" w:rsidRDefault="00A434A3" w:rsidP="00EF2744">
      <w:pPr>
        <w:spacing w:line="360" w:lineRule="auto"/>
        <w:jc w:val="both"/>
        <w:rPr>
          <w:rFonts w:ascii="Arial" w:hAnsi="Arial" w:cs="Arial"/>
          <w:sz w:val="24"/>
          <w:szCs w:val="24"/>
        </w:rPr>
      </w:pPr>
      <w:r w:rsidRPr="00EF2744">
        <w:rPr>
          <w:rFonts w:ascii="Arial" w:hAnsi="Arial" w:cs="Arial"/>
          <w:sz w:val="24"/>
          <w:szCs w:val="24"/>
        </w:rPr>
        <w:t>The audit results and recommendations are detailed in the following section of this report</w:t>
      </w:r>
      <w:r>
        <w:rPr>
          <w:rFonts w:ascii="Arial" w:hAnsi="Arial" w:cs="Arial"/>
          <w:sz w:val="24"/>
          <w:szCs w:val="24"/>
        </w:rPr>
        <w:t>.</w:t>
      </w:r>
    </w:p>
    <w:p w14:paraId="715381A4" w14:textId="22F5AC18" w:rsidR="008A7FC5" w:rsidRPr="005122C4" w:rsidRDefault="00A434A3" w:rsidP="005122C4">
      <w:pPr>
        <w:spacing w:line="360" w:lineRule="auto"/>
        <w:ind w:left="-900"/>
        <w:jc w:val="both"/>
        <w:rPr>
          <w:rFonts w:ascii="Arial" w:hAnsi="Arial" w:cs="Arial"/>
          <w:sz w:val="24"/>
          <w:szCs w:val="24"/>
        </w:rPr>
      </w:pPr>
      <w:r>
        <w:rPr>
          <w:rFonts w:ascii="Arial" w:hAnsi="Arial" w:cs="Arial"/>
          <w:sz w:val="24"/>
          <w:szCs w:val="24"/>
        </w:rPr>
        <w:br w:type="page"/>
      </w:r>
      <w:r w:rsidR="00B658C1" w:rsidRPr="00B658C1">
        <w:rPr>
          <w:rFonts w:ascii="Arial" w:hAnsi="Arial" w:cs="Arial"/>
          <w:sz w:val="24"/>
          <w:szCs w:val="24"/>
          <w:u w:val="single"/>
        </w:rPr>
        <w:t>Audit Results and Recommendations</w:t>
      </w:r>
    </w:p>
    <w:tbl>
      <w:tblPr>
        <w:tblStyle w:val="TableGrid"/>
        <w:tblW w:w="14724" w:type="dxa"/>
        <w:jc w:val="center"/>
        <w:tblLayout w:type="fixed"/>
        <w:tblLook w:val="01E0" w:firstRow="1" w:lastRow="1" w:firstColumn="1" w:lastColumn="1" w:noHBand="0" w:noVBand="0"/>
      </w:tblPr>
      <w:tblGrid>
        <w:gridCol w:w="533"/>
        <w:gridCol w:w="4772"/>
        <w:gridCol w:w="4950"/>
        <w:gridCol w:w="4469"/>
      </w:tblGrid>
      <w:tr w:rsidR="005C1111" w:rsidRPr="001042D8" w14:paraId="75EF9672" w14:textId="77777777" w:rsidTr="00EC0BDD">
        <w:trPr>
          <w:trHeight w:val="720"/>
          <w:tblHeader/>
          <w:jc w:val="center"/>
        </w:trPr>
        <w:tc>
          <w:tcPr>
            <w:tcW w:w="533" w:type="dxa"/>
            <w:tcBorders>
              <w:bottom w:val="single" w:sz="4" w:space="0" w:color="auto"/>
            </w:tcBorders>
            <w:shd w:val="clear" w:color="auto" w:fill="99CCFF"/>
            <w:vAlign w:val="center"/>
          </w:tcPr>
          <w:p w14:paraId="42E6A951" w14:textId="77777777" w:rsidR="005C1111" w:rsidRPr="009D6519" w:rsidRDefault="005C1111" w:rsidP="00B658C1">
            <w:pPr>
              <w:spacing w:line="360" w:lineRule="auto"/>
              <w:jc w:val="both"/>
              <w:rPr>
                <w:rFonts w:ascii="Arial" w:hAnsi="Arial" w:cs="Arial"/>
                <w:b/>
                <w:sz w:val="22"/>
                <w:szCs w:val="22"/>
              </w:rPr>
            </w:pPr>
            <w:r w:rsidRPr="009D6519">
              <w:rPr>
                <w:rFonts w:ascii="Arial" w:hAnsi="Arial" w:cs="Arial"/>
                <w:b/>
                <w:sz w:val="22"/>
                <w:szCs w:val="22"/>
              </w:rPr>
              <w:t>#</w:t>
            </w:r>
          </w:p>
        </w:tc>
        <w:tc>
          <w:tcPr>
            <w:tcW w:w="4772" w:type="dxa"/>
            <w:tcBorders>
              <w:bottom w:val="single" w:sz="4" w:space="0" w:color="auto"/>
            </w:tcBorders>
            <w:shd w:val="clear" w:color="auto" w:fill="99CCFF"/>
            <w:vAlign w:val="center"/>
          </w:tcPr>
          <w:p w14:paraId="25FA578D" w14:textId="77777777" w:rsidR="005C1111" w:rsidRPr="001042D8" w:rsidRDefault="005C1111" w:rsidP="00036E00">
            <w:pPr>
              <w:spacing w:line="276" w:lineRule="auto"/>
              <w:jc w:val="center"/>
              <w:rPr>
                <w:rFonts w:ascii="Arial" w:hAnsi="Arial" w:cs="Arial"/>
                <w:b/>
                <w:sz w:val="22"/>
                <w:szCs w:val="22"/>
              </w:rPr>
            </w:pPr>
            <w:r w:rsidRPr="001042D8">
              <w:rPr>
                <w:rFonts w:ascii="Arial" w:hAnsi="Arial" w:cs="Arial"/>
                <w:b/>
                <w:sz w:val="22"/>
                <w:szCs w:val="22"/>
              </w:rPr>
              <w:t>FINDING and</w:t>
            </w:r>
          </w:p>
          <w:p w14:paraId="0FFD8EDF" w14:textId="77777777" w:rsidR="005C1111" w:rsidRPr="001042D8" w:rsidRDefault="005C1111" w:rsidP="00036E00">
            <w:pPr>
              <w:spacing w:line="276" w:lineRule="auto"/>
              <w:jc w:val="center"/>
              <w:rPr>
                <w:rFonts w:ascii="Arial" w:hAnsi="Arial" w:cs="Arial"/>
                <w:b/>
                <w:sz w:val="22"/>
                <w:szCs w:val="22"/>
              </w:rPr>
            </w:pPr>
            <w:r>
              <w:rPr>
                <w:rFonts w:ascii="Arial" w:hAnsi="Arial" w:cs="Arial"/>
                <w:b/>
                <w:sz w:val="22"/>
                <w:szCs w:val="22"/>
              </w:rPr>
              <w:t>CRITERIA, where applicable</w:t>
            </w:r>
          </w:p>
        </w:tc>
        <w:tc>
          <w:tcPr>
            <w:tcW w:w="4950" w:type="dxa"/>
            <w:tcBorders>
              <w:bottom w:val="single" w:sz="4" w:space="0" w:color="auto"/>
            </w:tcBorders>
            <w:shd w:val="clear" w:color="auto" w:fill="99CCFF"/>
            <w:vAlign w:val="center"/>
          </w:tcPr>
          <w:p w14:paraId="0D5EC1E7" w14:textId="77777777" w:rsidR="005C1111" w:rsidRPr="001042D8" w:rsidRDefault="005C1111" w:rsidP="00036E00">
            <w:pPr>
              <w:spacing w:line="276" w:lineRule="auto"/>
              <w:jc w:val="center"/>
              <w:rPr>
                <w:rFonts w:ascii="Arial" w:hAnsi="Arial" w:cs="Arial"/>
                <w:b/>
                <w:sz w:val="22"/>
                <w:szCs w:val="22"/>
              </w:rPr>
            </w:pPr>
            <w:r w:rsidRPr="001042D8">
              <w:rPr>
                <w:rFonts w:ascii="Arial" w:hAnsi="Arial" w:cs="Arial"/>
                <w:b/>
                <w:sz w:val="22"/>
                <w:szCs w:val="22"/>
              </w:rPr>
              <w:t>RECOMMENDATION</w:t>
            </w:r>
          </w:p>
        </w:tc>
        <w:tc>
          <w:tcPr>
            <w:tcW w:w="4469" w:type="dxa"/>
            <w:tcBorders>
              <w:bottom w:val="single" w:sz="4" w:space="0" w:color="auto"/>
            </w:tcBorders>
            <w:shd w:val="clear" w:color="auto" w:fill="99CCFF"/>
            <w:vAlign w:val="center"/>
          </w:tcPr>
          <w:p w14:paraId="074179F0" w14:textId="77777777" w:rsidR="005C1111" w:rsidRPr="001042D8" w:rsidRDefault="005C1111" w:rsidP="00036E00">
            <w:pPr>
              <w:spacing w:line="276" w:lineRule="auto"/>
              <w:jc w:val="center"/>
              <w:rPr>
                <w:rFonts w:ascii="Arial" w:hAnsi="Arial" w:cs="Arial"/>
                <w:b/>
                <w:sz w:val="22"/>
                <w:szCs w:val="22"/>
              </w:rPr>
            </w:pPr>
            <w:r w:rsidRPr="001042D8">
              <w:rPr>
                <w:rFonts w:ascii="Arial" w:hAnsi="Arial" w:cs="Arial"/>
                <w:b/>
                <w:sz w:val="22"/>
                <w:szCs w:val="22"/>
              </w:rPr>
              <w:t>MANAGEMENT’S RESPONSE</w:t>
            </w:r>
          </w:p>
        </w:tc>
      </w:tr>
      <w:tr w:rsidR="00C71B79" w:rsidRPr="009D6519" w14:paraId="0AA1FB0D" w14:textId="77777777" w:rsidTr="00EC0BDD">
        <w:trPr>
          <w:trHeight w:val="360"/>
          <w:jc w:val="center"/>
        </w:trPr>
        <w:tc>
          <w:tcPr>
            <w:tcW w:w="14724" w:type="dxa"/>
            <w:gridSpan w:val="4"/>
            <w:shd w:val="clear" w:color="auto" w:fill="BFBFBF" w:themeFill="background1" w:themeFillShade="BF"/>
            <w:vAlign w:val="center"/>
          </w:tcPr>
          <w:p w14:paraId="6428C1DC" w14:textId="5A93B424" w:rsidR="00C71B79" w:rsidRPr="009D6519" w:rsidRDefault="00C71B79" w:rsidP="00036E00">
            <w:pPr>
              <w:jc w:val="both"/>
              <w:rPr>
                <w:rFonts w:ascii="Arial" w:hAnsi="Arial" w:cs="Arial"/>
              </w:rPr>
            </w:pPr>
            <w:r>
              <w:rPr>
                <w:rFonts w:ascii="Arial" w:hAnsi="Arial" w:cs="Arial"/>
                <w:b/>
                <w:sz w:val="22"/>
                <w:szCs w:val="22"/>
              </w:rPr>
              <w:t>CONFLICT OF INTEREST/COMMITMENT</w:t>
            </w:r>
          </w:p>
        </w:tc>
      </w:tr>
      <w:tr w:rsidR="005C1111" w:rsidRPr="009D6519" w14:paraId="3FBBE9CB" w14:textId="77777777" w:rsidTr="00EC0BDD">
        <w:trPr>
          <w:jc w:val="center"/>
        </w:trPr>
        <w:tc>
          <w:tcPr>
            <w:tcW w:w="14724" w:type="dxa"/>
            <w:gridSpan w:val="4"/>
          </w:tcPr>
          <w:p w14:paraId="75A4B156" w14:textId="699D95ED" w:rsidR="00036E00" w:rsidRDefault="00D9229C" w:rsidP="00036E00">
            <w:pPr>
              <w:keepNext/>
              <w:spacing w:line="276" w:lineRule="auto"/>
              <w:jc w:val="both"/>
              <w:rPr>
                <w:rFonts w:ascii="Arial" w:hAnsi="Arial" w:cs="Arial"/>
              </w:rPr>
            </w:pPr>
            <w:r w:rsidRPr="009D6519">
              <w:rPr>
                <w:rFonts w:ascii="Arial" w:hAnsi="Arial" w:cs="Arial"/>
              </w:rPr>
              <w:t>Audit work included the following:</w:t>
            </w:r>
          </w:p>
          <w:p w14:paraId="5D8D8A8D" w14:textId="77777777" w:rsidR="00036E00" w:rsidRPr="009D6519" w:rsidRDefault="00036E00" w:rsidP="00036E00">
            <w:pPr>
              <w:keepNext/>
              <w:jc w:val="both"/>
              <w:rPr>
                <w:rFonts w:ascii="Arial" w:hAnsi="Arial" w:cs="Arial"/>
              </w:rPr>
            </w:pPr>
          </w:p>
          <w:p w14:paraId="282BF215" w14:textId="03390CEE" w:rsidR="00D9229C" w:rsidRDefault="00D9229C" w:rsidP="00036E00">
            <w:pPr>
              <w:pStyle w:val="ListParagraph"/>
              <w:keepNext/>
              <w:numPr>
                <w:ilvl w:val="0"/>
                <w:numId w:val="3"/>
              </w:numPr>
              <w:spacing w:after="0"/>
              <w:ind w:left="339" w:hanging="339"/>
              <w:jc w:val="both"/>
              <w:rPr>
                <w:rFonts w:ascii="Arial" w:hAnsi="Arial" w:cs="Arial"/>
                <w:sz w:val="20"/>
                <w:szCs w:val="20"/>
              </w:rPr>
            </w:pPr>
            <w:r w:rsidRPr="00E95B7D">
              <w:rPr>
                <w:rFonts w:ascii="Arial" w:hAnsi="Arial" w:cs="Arial"/>
                <w:sz w:val="20"/>
                <w:szCs w:val="20"/>
              </w:rPr>
              <w:t xml:space="preserve">Review of 15 sampled faculty “Report of Category I and II Outside Activities and Additional Teaching Activities” </w:t>
            </w:r>
            <w:r w:rsidR="0020545B">
              <w:rPr>
                <w:rFonts w:ascii="Arial" w:hAnsi="Arial" w:cs="Arial"/>
                <w:sz w:val="20"/>
                <w:szCs w:val="20"/>
              </w:rPr>
              <w:t>forms for the fiscal year ended</w:t>
            </w:r>
            <w:r w:rsidRPr="00E95B7D">
              <w:rPr>
                <w:rFonts w:ascii="Arial" w:hAnsi="Arial" w:cs="Arial"/>
                <w:sz w:val="20"/>
                <w:szCs w:val="20"/>
              </w:rPr>
              <w:t xml:space="preserve"> June 30, 2017.</w:t>
            </w:r>
          </w:p>
          <w:p w14:paraId="3EB1C507" w14:textId="2718C512" w:rsidR="00B22FD7" w:rsidRPr="00E95B7D" w:rsidRDefault="00B22FD7" w:rsidP="00036E00">
            <w:pPr>
              <w:pStyle w:val="ListParagraph"/>
              <w:keepNext/>
              <w:numPr>
                <w:ilvl w:val="0"/>
                <w:numId w:val="3"/>
              </w:numPr>
              <w:spacing w:after="0"/>
              <w:ind w:left="339" w:hanging="339"/>
              <w:jc w:val="both"/>
              <w:rPr>
                <w:rFonts w:ascii="Arial" w:hAnsi="Arial" w:cs="Arial"/>
                <w:sz w:val="20"/>
                <w:szCs w:val="20"/>
              </w:rPr>
            </w:pPr>
            <w:r>
              <w:rPr>
                <w:rFonts w:ascii="Arial" w:hAnsi="Arial" w:cs="Arial"/>
                <w:sz w:val="20"/>
                <w:szCs w:val="20"/>
              </w:rPr>
              <w:t>Verification of proper completion, timely submission of the forms, and implementation of corrective action, if needed.</w:t>
            </w:r>
          </w:p>
          <w:p w14:paraId="55E2E115" w14:textId="238D0D71" w:rsidR="00D9229C" w:rsidRDefault="00F91E80" w:rsidP="00036E00">
            <w:pPr>
              <w:pStyle w:val="ListParagraph"/>
              <w:keepNext/>
              <w:numPr>
                <w:ilvl w:val="0"/>
                <w:numId w:val="3"/>
              </w:numPr>
              <w:spacing w:after="0"/>
              <w:ind w:left="339" w:hanging="339"/>
              <w:jc w:val="both"/>
              <w:rPr>
                <w:rFonts w:ascii="Arial" w:hAnsi="Arial" w:cs="Arial"/>
                <w:sz w:val="20"/>
                <w:szCs w:val="20"/>
              </w:rPr>
            </w:pPr>
            <w:r>
              <w:rPr>
                <w:rFonts w:ascii="Arial" w:hAnsi="Arial" w:cs="Arial"/>
                <w:sz w:val="20"/>
                <w:szCs w:val="20"/>
              </w:rPr>
              <w:t>Assessment</w:t>
            </w:r>
            <w:r w:rsidR="00D9229C" w:rsidRPr="00E95B7D">
              <w:rPr>
                <w:rFonts w:ascii="Arial" w:hAnsi="Arial" w:cs="Arial"/>
                <w:sz w:val="20"/>
                <w:szCs w:val="20"/>
              </w:rPr>
              <w:t xml:space="preserve"> of potential conflicts of </w:t>
            </w:r>
            <w:r w:rsidR="00112559">
              <w:rPr>
                <w:rFonts w:ascii="Arial" w:hAnsi="Arial" w:cs="Arial"/>
                <w:sz w:val="20"/>
                <w:szCs w:val="20"/>
              </w:rPr>
              <w:t>interest for fiscal year ended</w:t>
            </w:r>
            <w:r w:rsidR="00D9229C" w:rsidRPr="00E95B7D">
              <w:rPr>
                <w:rFonts w:ascii="Arial" w:hAnsi="Arial" w:cs="Arial"/>
                <w:sz w:val="20"/>
                <w:szCs w:val="20"/>
              </w:rPr>
              <w:t xml:space="preserve"> June 30, 2017</w:t>
            </w:r>
            <w:r w:rsidR="005A3D5D" w:rsidRPr="00E95B7D">
              <w:rPr>
                <w:rFonts w:ascii="Arial" w:hAnsi="Arial" w:cs="Arial"/>
                <w:sz w:val="20"/>
                <w:szCs w:val="20"/>
              </w:rPr>
              <w:t>.</w:t>
            </w:r>
          </w:p>
          <w:p w14:paraId="7549809D" w14:textId="77777777" w:rsidR="00036E00" w:rsidRPr="00036E00" w:rsidRDefault="00036E00" w:rsidP="00036E00">
            <w:pPr>
              <w:keepNext/>
              <w:jc w:val="both"/>
              <w:rPr>
                <w:rFonts w:ascii="Arial" w:hAnsi="Arial" w:cs="Arial"/>
              </w:rPr>
            </w:pPr>
          </w:p>
          <w:p w14:paraId="6FF39385" w14:textId="153109A8" w:rsidR="00036E00" w:rsidRPr="00036E00" w:rsidRDefault="00D9229C" w:rsidP="00036E00">
            <w:pPr>
              <w:spacing w:line="276" w:lineRule="auto"/>
              <w:jc w:val="both"/>
              <w:rPr>
                <w:rFonts w:ascii="Arial" w:hAnsi="Arial" w:cs="Arial"/>
              </w:rPr>
            </w:pPr>
            <w:r w:rsidRPr="009D6519">
              <w:rPr>
                <w:rFonts w:ascii="Arial" w:hAnsi="Arial" w:cs="Arial"/>
              </w:rPr>
              <w:t>Issues noted are summarized below.</w:t>
            </w:r>
          </w:p>
          <w:p w14:paraId="30EE4438" w14:textId="7B78F88E" w:rsidR="00C71B79" w:rsidRPr="009D6519" w:rsidRDefault="00C71B79" w:rsidP="00C71B79">
            <w:pPr>
              <w:jc w:val="both"/>
              <w:rPr>
                <w:rFonts w:ascii="Arial" w:hAnsi="Arial" w:cs="Arial"/>
              </w:rPr>
            </w:pPr>
          </w:p>
        </w:tc>
      </w:tr>
      <w:tr w:rsidR="00F44B84" w:rsidRPr="009D6519" w14:paraId="426A68FF" w14:textId="77777777" w:rsidTr="00EC0BDD">
        <w:trPr>
          <w:trHeight w:val="701"/>
          <w:jc w:val="center"/>
        </w:trPr>
        <w:tc>
          <w:tcPr>
            <w:tcW w:w="533" w:type="dxa"/>
          </w:tcPr>
          <w:p w14:paraId="2704D53B" w14:textId="66E56F5A" w:rsidR="00F44B84" w:rsidRPr="00F1507E" w:rsidRDefault="00C71B79" w:rsidP="00036E00">
            <w:pPr>
              <w:widowControl w:val="0"/>
              <w:jc w:val="center"/>
              <w:rPr>
                <w:rFonts w:ascii="Arial" w:hAnsi="Arial" w:cs="Arial"/>
              </w:rPr>
            </w:pPr>
            <w:r w:rsidRPr="00F1507E">
              <w:rPr>
                <w:rFonts w:ascii="Arial" w:hAnsi="Arial" w:cs="Arial"/>
              </w:rPr>
              <w:t>1</w:t>
            </w:r>
            <w:r w:rsidR="00C07578">
              <w:rPr>
                <w:rFonts w:ascii="Arial" w:hAnsi="Arial" w:cs="Arial"/>
              </w:rPr>
              <w:t>.</w:t>
            </w:r>
          </w:p>
        </w:tc>
        <w:tc>
          <w:tcPr>
            <w:tcW w:w="4772" w:type="dxa"/>
          </w:tcPr>
          <w:p w14:paraId="7C7CC94A" w14:textId="4D7DF2CA" w:rsidR="00F44B84" w:rsidRPr="00FC3965" w:rsidRDefault="00F44B84" w:rsidP="00036E00">
            <w:pPr>
              <w:widowControl w:val="0"/>
              <w:contextualSpacing/>
              <w:jc w:val="both"/>
              <w:rPr>
                <w:rFonts w:ascii="Arial" w:hAnsi="Arial" w:cs="Arial"/>
              </w:rPr>
            </w:pPr>
            <w:r w:rsidRPr="00FC3965">
              <w:rPr>
                <w:rFonts w:ascii="Arial" w:hAnsi="Arial" w:cs="Arial"/>
                <w:u w:val="single"/>
              </w:rPr>
              <w:t xml:space="preserve">Conflict of </w:t>
            </w:r>
            <w:r w:rsidR="004B52C9">
              <w:rPr>
                <w:rFonts w:ascii="Arial" w:hAnsi="Arial" w:cs="Arial"/>
                <w:u w:val="single"/>
              </w:rPr>
              <w:t>Commitment</w:t>
            </w:r>
            <w:r w:rsidRPr="00FC3965">
              <w:rPr>
                <w:rFonts w:ascii="Arial" w:hAnsi="Arial" w:cs="Arial"/>
                <w:u w:val="single"/>
              </w:rPr>
              <w:t xml:space="preserve"> Forms</w:t>
            </w:r>
            <w:r w:rsidRPr="00FC3965">
              <w:rPr>
                <w:rFonts w:ascii="Arial" w:hAnsi="Arial" w:cs="Arial"/>
              </w:rPr>
              <w:t>:</w:t>
            </w:r>
          </w:p>
          <w:p w14:paraId="5A432467" w14:textId="77777777" w:rsidR="00F44B84" w:rsidRPr="005C1CCB" w:rsidRDefault="00F44B84" w:rsidP="00036E00">
            <w:pPr>
              <w:widowControl w:val="0"/>
              <w:contextualSpacing/>
              <w:jc w:val="both"/>
              <w:rPr>
                <w:rFonts w:ascii="Arial" w:hAnsi="Arial" w:cs="Arial"/>
                <w:u w:val="single"/>
              </w:rPr>
            </w:pPr>
          </w:p>
          <w:p w14:paraId="5CD85B75" w14:textId="73D8197A" w:rsidR="00F44B84" w:rsidRPr="005C1CCB" w:rsidRDefault="00F44B84" w:rsidP="00036E00">
            <w:pPr>
              <w:widowControl w:val="0"/>
              <w:contextualSpacing/>
              <w:jc w:val="both"/>
              <w:rPr>
                <w:rFonts w:ascii="Arial" w:hAnsi="Arial" w:cs="Arial"/>
              </w:rPr>
            </w:pPr>
            <w:r w:rsidRPr="005C1CCB">
              <w:rPr>
                <w:rFonts w:ascii="Arial" w:hAnsi="Arial" w:cs="Arial"/>
              </w:rPr>
              <w:t xml:space="preserve">Faculty are not </w:t>
            </w:r>
            <w:r w:rsidR="00C71B79">
              <w:rPr>
                <w:rFonts w:ascii="Arial" w:hAnsi="Arial" w:cs="Arial"/>
              </w:rPr>
              <w:t xml:space="preserve">always completing their Annual </w:t>
            </w:r>
            <w:r w:rsidRPr="005C1CCB">
              <w:rPr>
                <w:rFonts w:ascii="Arial" w:hAnsi="Arial" w:cs="Arial"/>
              </w:rPr>
              <w:t xml:space="preserve">Report of Category I and II Outside Activities and Additional Teaching Activities” </w:t>
            </w:r>
            <w:r w:rsidR="004B52C9">
              <w:rPr>
                <w:rFonts w:ascii="Arial" w:hAnsi="Arial" w:cs="Arial"/>
              </w:rPr>
              <w:t>f</w:t>
            </w:r>
            <w:r w:rsidRPr="005C1CCB">
              <w:rPr>
                <w:rFonts w:ascii="Arial" w:hAnsi="Arial" w:cs="Arial"/>
              </w:rPr>
              <w:t xml:space="preserve">orm by November 1st, in accordance with University policy.  </w:t>
            </w:r>
          </w:p>
          <w:p w14:paraId="733981C0" w14:textId="2325E899" w:rsidR="00F44B84" w:rsidRPr="005C1CCB" w:rsidRDefault="00F44B84" w:rsidP="00036E00">
            <w:pPr>
              <w:widowControl w:val="0"/>
              <w:contextualSpacing/>
              <w:jc w:val="both"/>
              <w:rPr>
                <w:rFonts w:ascii="Arial" w:hAnsi="Arial" w:cs="Arial"/>
              </w:rPr>
            </w:pPr>
          </w:p>
          <w:p w14:paraId="00339253" w14:textId="7247CD95" w:rsidR="00F44B84" w:rsidRPr="005C1CCB" w:rsidRDefault="00F44B84" w:rsidP="00036E00">
            <w:pPr>
              <w:widowControl w:val="0"/>
              <w:contextualSpacing/>
              <w:jc w:val="both"/>
              <w:rPr>
                <w:rFonts w:ascii="Arial" w:hAnsi="Arial" w:cs="Arial"/>
              </w:rPr>
            </w:pPr>
            <w:r w:rsidRPr="005C1CCB">
              <w:rPr>
                <w:rFonts w:ascii="Arial" w:hAnsi="Arial" w:cs="Arial"/>
              </w:rPr>
              <w:t>Fifteen P</w:t>
            </w:r>
            <w:r w:rsidR="004B52C9">
              <w:rPr>
                <w:rFonts w:ascii="Arial" w:hAnsi="Arial" w:cs="Arial"/>
              </w:rPr>
              <w:t>hysics &amp; Astronomy</w:t>
            </w:r>
            <w:r w:rsidRPr="005C1CCB">
              <w:rPr>
                <w:rFonts w:ascii="Arial" w:hAnsi="Arial" w:cs="Arial"/>
              </w:rPr>
              <w:t xml:space="preserve"> </w:t>
            </w:r>
            <w:r w:rsidR="004B52C9">
              <w:rPr>
                <w:rFonts w:ascii="Arial" w:hAnsi="Arial" w:cs="Arial"/>
              </w:rPr>
              <w:t>f</w:t>
            </w:r>
            <w:r w:rsidRPr="005C1CCB">
              <w:rPr>
                <w:rFonts w:ascii="Arial" w:hAnsi="Arial" w:cs="Arial"/>
              </w:rPr>
              <w:t xml:space="preserve">aculty annual reporting </w:t>
            </w:r>
            <w:r w:rsidR="004B52C9">
              <w:rPr>
                <w:rFonts w:ascii="Arial" w:hAnsi="Arial" w:cs="Arial"/>
              </w:rPr>
              <w:t>f</w:t>
            </w:r>
            <w:r w:rsidRPr="005C1CCB">
              <w:rPr>
                <w:rFonts w:ascii="Arial" w:hAnsi="Arial" w:cs="Arial"/>
              </w:rPr>
              <w:t>orms for fiscal year 2016-17 were reviewed, and the following were noted:</w:t>
            </w:r>
          </w:p>
          <w:p w14:paraId="55811919" w14:textId="67AFC201" w:rsidR="00F44B84" w:rsidRPr="005C1CCB" w:rsidRDefault="00F44B84" w:rsidP="00036E00">
            <w:pPr>
              <w:widowControl w:val="0"/>
              <w:contextualSpacing/>
              <w:jc w:val="both"/>
              <w:rPr>
                <w:rFonts w:ascii="Arial" w:hAnsi="Arial" w:cs="Arial"/>
              </w:rPr>
            </w:pPr>
          </w:p>
          <w:p w14:paraId="54ACAE99" w14:textId="1541D792" w:rsidR="00F44B84" w:rsidRPr="005C1CCB" w:rsidRDefault="00F44B84" w:rsidP="00036E00">
            <w:pPr>
              <w:pStyle w:val="ListParagraph"/>
              <w:widowControl w:val="0"/>
              <w:numPr>
                <w:ilvl w:val="0"/>
                <w:numId w:val="4"/>
              </w:numPr>
              <w:spacing w:after="0" w:line="240" w:lineRule="auto"/>
              <w:ind w:left="286" w:hanging="286"/>
              <w:jc w:val="both"/>
              <w:rPr>
                <w:rFonts w:ascii="Arial" w:hAnsi="Arial" w:cs="Arial"/>
                <w:sz w:val="20"/>
                <w:szCs w:val="20"/>
              </w:rPr>
            </w:pPr>
            <w:r w:rsidRPr="005C1CCB">
              <w:rPr>
                <w:rFonts w:ascii="Arial" w:hAnsi="Arial" w:cs="Arial"/>
                <w:sz w:val="20"/>
                <w:szCs w:val="20"/>
              </w:rPr>
              <w:t xml:space="preserve">In </w:t>
            </w:r>
            <w:r w:rsidR="00607B74">
              <w:rPr>
                <w:rFonts w:ascii="Arial" w:hAnsi="Arial" w:cs="Arial"/>
                <w:sz w:val="20"/>
                <w:szCs w:val="20"/>
              </w:rPr>
              <w:t>11</w:t>
            </w:r>
            <w:r w:rsidRPr="005C1CCB">
              <w:rPr>
                <w:rFonts w:ascii="Arial" w:hAnsi="Arial" w:cs="Arial"/>
                <w:sz w:val="20"/>
                <w:szCs w:val="20"/>
              </w:rPr>
              <w:t xml:space="preserve"> instances, </w:t>
            </w:r>
            <w:r w:rsidR="00607B74">
              <w:rPr>
                <w:rFonts w:ascii="Arial" w:hAnsi="Arial" w:cs="Arial"/>
                <w:sz w:val="20"/>
                <w:szCs w:val="20"/>
              </w:rPr>
              <w:t>f</w:t>
            </w:r>
            <w:r w:rsidRPr="005C1CCB">
              <w:rPr>
                <w:rFonts w:ascii="Arial" w:hAnsi="Arial" w:cs="Arial"/>
                <w:sz w:val="20"/>
                <w:szCs w:val="20"/>
              </w:rPr>
              <w:t>aculty members did not complete the form by November 1, 2017</w:t>
            </w:r>
            <w:r w:rsidR="00F46125">
              <w:rPr>
                <w:rFonts w:ascii="Arial" w:hAnsi="Arial" w:cs="Arial"/>
                <w:sz w:val="20"/>
                <w:szCs w:val="20"/>
              </w:rPr>
              <w:t xml:space="preserve">.  The forms were overdue from four to </w:t>
            </w:r>
            <w:r w:rsidR="00607B74">
              <w:rPr>
                <w:rFonts w:ascii="Arial" w:hAnsi="Arial" w:cs="Arial"/>
                <w:sz w:val="20"/>
                <w:szCs w:val="20"/>
              </w:rPr>
              <w:t>48</w:t>
            </w:r>
            <w:r w:rsidRPr="005C1CCB">
              <w:rPr>
                <w:rFonts w:ascii="Arial" w:hAnsi="Arial" w:cs="Arial"/>
                <w:sz w:val="20"/>
                <w:szCs w:val="20"/>
              </w:rPr>
              <w:t xml:space="preserve"> calendar days.  </w:t>
            </w:r>
          </w:p>
          <w:p w14:paraId="7FB2F5A0" w14:textId="77777777" w:rsidR="00F44B84" w:rsidRPr="005C1CCB" w:rsidRDefault="00F44B84" w:rsidP="00036E00">
            <w:pPr>
              <w:widowControl w:val="0"/>
              <w:ind w:left="286" w:hanging="286"/>
              <w:contextualSpacing/>
              <w:jc w:val="both"/>
              <w:rPr>
                <w:rFonts w:ascii="Arial" w:hAnsi="Arial" w:cs="Arial"/>
              </w:rPr>
            </w:pPr>
          </w:p>
          <w:p w14:paraId="0F85F75C" w14:textId="3C4884F7" w:rsidR="00F44B84" w:rsidRPr="005C1CCB" w:rsidRDefault="00F44B84" w:rsidP="00036E00">
            <w:pPr>
              <w:pStyle w:val="ListParagraph"/>
              <w:widowControl w:val="0"/>
              <w:numPr>
                <w:ilvl w:val="0"/>
                <w:numId w:val="4"/>
              </w:numPr>
              <w:spacing w:after="0" w:line="240" w:lineRule="auto"/>
              <w:ind w:left="286" w:hanging="286"/>
              <w:jc w:val="both"/>
              <w:rPr>
                <w:rFonts w:ascii="Arial" w:hAnsi="Arial" w:cs="Arial"/>
                <w:sz w:val="20"/>
                <w:szCs w:val="20"/>
              </w:rPr>
            </w:pPr>
            <w:r w:rsidRPr="005C1CCB">
              <w:rPr>
                <w:rFonts w:ascii="Arial" w:hAnsi="Arial" w:cs="Arial"/>
                <w:sz w:val="20"/>
                <w:szCs w:val="20"/>
              </w:rPr>
              <w:t xml:space="preserve">In one instance, a </w:t>
            </w:r>
            <w:r w:rsidR="00607B74">
              <w:rPr>
                <w:rFonts w:ascii="Arial" w:hAnsi="Arial" w:cs="Arial"/>
                <w:sz w:val="20"/>
                <w:szCs w:val="20"/>
              </w:rPr>
              <w:t>f</w:t>
            </w:r>
            <w:r w:rsidRPr="005C1CCB">
              <w:rPr>
                <w:rFonts w:ascii="Arial" w:hAnsi="Arial" w:cs="Arial"/>
                <w:sz w:val="20"/>
                <w:szCs w:val="20"/>
              </w:rPr>
              <w:t xml:space="preserve">orm reviewed did not </w:t>
            </w:r>
            <w:r w:rsidR="00FC3965">
              <w:rPr>
                <w:rFonts w:ascii="Arial" w:hAnsi="Arial" w:cs="Arial"/>
                <w:sz w:val="20"/>
                <w:szCs w:val="20"/>
              </w:rPr>
              <w:t>indicate which day in November 2017 the form was certified</w:t>
            </w:r>
            <w:r w:rsidRPr="005C1CCB">
              <w:rPr>
                <w:rFonts w:ascii="Arial" w:hAnsi="Arial" w:cs="Arial"/>
                <w:sz w:val="20"/>
                <w:szCs w:val="20"/>
              </w:rPr>
              <w:t xml:space="preserve"> and timeliness of </w:t>
            </w:r>
            <w:r w:rsidR="00FC3965">
              <w:rPr>
                <w:rFonts w:ascii="Arial" w:hAnsi="Arial" w:cs="Arial"/>
                <w:sz w:val="20"/>
                <w:szCs w:val="20"/>
              </w:rPr>
              <w:t>f</w:t>
            </w:r>
            <w:r w:rsidRPr="005C1CCB">
              <w:rPr>
                <w:rFonts w:ascii="Arial" w:hAnsi="Arial" w:cs="Arial"/>
                <w:sz w:val="20"/>
                <w:szCs w:val="20"/>
              </w:rPr>
              <w:t xml:space="preserve">aculty submission could not be determined. </w:t>
            </w:r>
          </w:p>
          <w:p w14:paraId="216F3E32" w14:textId="77777777" w:rsidR="00F44B84" w:rsidRPr="005C1CCB" w:rsidRDefault="00F44B84" w:rsidP="00036E00">
            <w:pPr>
              <w:widowControl w:val="0"/>
              <w:contextualSpacing/>
              <w:jc w:val="both"/>
              <w:rPr>
                <w:rFonts w:ascii="Arial" w:hAnsi="Arial" w:cs="Arial"/>
              </w:rPr>
            </w:pPr>
          </w:p>
          <w:p w14:paraId="52C2C93A" w14:textId="06928E9F" w:rsidR="00036E00" w:rsidRDefault="00F44B84" w:rsidP="00036E00">
            <w:pPr>
              <w:widowControl w:val="0"/>
              <w:contextualSpacing/>
              <w:jc w:val="both"/>
              <w:rPr>
                <w:rFonts w:ascii="Arial" w:hAnsi="Arial" w:cs="Arial"/>
              </w:rPr>
            </w:pPr>
            <w:r w:rsidRPr="005C1CCB">
              <w:rPr>
                <w:rFonts w:ascii="Arial" w:hAnsi="Arial" w:cs="Arial"/>
              </w:rPr>
              <w:t xml:space="preserve">Non-compliance with this policy may subject faculty members to discipline, corrective action, or administrative remedies.  </w:t>
            </w:r>
          </w:p>
          <w:p w14:paraId="3F7622DC" w14:textId="77777777" w:rsidR="00FC501C" w:rsidRPr="00B658C1" w:rsidRDefault="00FC501C" w:rsidP="00036E00">
            <w:pPr>
              <w:widowControl w:val="0"/>
              <w:contextualSpacing/>
              <w:jc w:val="both"/>
              <w:rPr>
                <w:rFonts w:ascii="Arial" w:hAnsi="Arial" w:cs="Arial"/>
              </w:rPr>
            </w:pPr>
          </w:p>
          <w:p w14:paraId="53A1AE9B" w14:textId="77777777" w:rsidR="00C07578" w:rsidRPr="00B658C1" w:rsidRDefault="00C07578" w:rsidP="00036E00">
            <w:pPr>
              <w:keepNext/>
              <w:widowControl w:val="0"/>
              <w:rPr>
                <w:rFonts w:ascii="Arial" w:hAnsi="Arial" w:cs="Arial"/>
                <w:sz w:val="16"/>
                <w:szCs w:val="16"/>
              </w:rPr>
            </w:pPr>
            <w:r w:rsidRPr="00793513">
              <w:rPr>
                <w:rFonts w:ascii="Arial" w:hAnsi="Arial" w:cs="Arial"/>
                <w:sz w:val="16"/>
                <w:szCs w:val="16"/>
              </w:rPr>
              <w:t>_____________</w:t>
            </w:r>
          </w:p>
          <w:p w14:paraId="6ADFCFB7" w14:textId="77777777" w:rsidR="00C07578" w:rsidRDefault="00C07578" w:rsidP="00036E00">
            <w:pPr>
              <w:keepNext/>
              <w:widowControl w:val="0"/>
              <w:contextualSpacing/>
              <w:jc w:val="both"/>
              <w:rPr>
                <w:rFonts w:ascii="Arial" w:hAnsi="Arial" w:cs="Arial"/>
                <w:sz w:val="16"/>
                <w:szCs w:val="16"/>
                <w:u w:val="single"/>
              </w:rPr>
            </w:pPr>
          </w:p>
          <w:p w14:paraId="50A15420" w14:textId="55F9CAA4" w:rsidR="00F44B84" w:rsidRPr="00C07578" w:rsidRDefault="00F44B84" w:rsidP="00036E00">
            <w:pPr>
              <w:keepNext/>
              <w:widowControl w:val="0"/>
              <w:contextualSpacing/>
              <w:jc w:val="both"/>
              <w:rPr>
                <w:rFonts w:ascii="Arial" w:hAnsi="Arial" w:cs="Arial"/>
                <w:sz w:val="16"/>
                <w:szCs w:val="16"/>
              </w:rPr>
            </w:pPr>
            <w:r w:rsidRPr="00C07578">
              <w:rPr>
                <w:rFonts w:ascii="Arial" w:hAnsi="Arial" w:cs="Arial"/>
                <w:sz w:val="16"/>
                <w:szCs w:val="16"/>
              </w:rPr>
              <w:t>Criteria:</w:t>
            </w:r>
          </w:p>
          <w:p w14:paraId="4A19195D" w14:textId="77777777" w:rsidR="00C07578" w:rsidRDefault="00C07578" w:rsidP="00036E00">
            <w:pPr>
              <w:keepNext/>
              <w:widowControl w:val="0"/>
              <w:contextualSpacing/>
              <w:jc w:val="both"/>
              <w:rPr>
                <w:rFonts w:ascii="Arial" w:hAnsi="Arial" w:cs="Arial"/>
                <w:sz w:val="16"/>
                <w:szCs w:val="16"/>
              </w:rPr>
            </w:pPr>
          </w:p>
          <w:p w14:paraId="1EECE437" w14:textId="77777777" w:rsidR="00F44B84" w:rsidRDefault="00F44B84" w:rsidP="00036E00">
            <w:pPr>
              <w:keepNext/>
              <w:widowControl w:val="0"/>
              <w:contextualSpacing/>
              <w:jc w:val="both"/>
              <w:rPr>
                <w:rFonts w:ascii="Arial" w:hAnsi="Arial" w:cs="Arial"/>
                <w:sz w:val="16"/>
                <w:szCs w:val="16"/>
              </w:rPr>
            </w:pPr>
            <w:r>
              <w:rPr>
                <w:rFonts w:ascii="Arial" w:hAnsi="Arial" w:cs="Arial"/>
                <w:sz w:val="16"/>
                <w:szCs w:val="16"/>
              </w:rPr>
              <w:t xml:space="preserve">The UCLA CALL, </w:t>
            </w:r>
            <w:r w:rsidRPr="008F27BE">
              <w:rPr>
                <w:rFonts w:ascii="Arial" w:hAnsi="Arial" w:cs="Arial"/>
                <w:sz w:val="16"/>
                <w:szCs w:val="16"/>
              </w:rPr>
              <w:t>Appendix 19</w:t>
            </w:r>
            <w:r>
              <w:rPr>
                <w:rFonts w:ascii="Arial" w:hAnsi="Arial" w:cs="Arial"/>
                <w:sz w:val="16"/>
                <w:szCs w:val="16"/>
              </w:rPr>
              <w:t>:  Conflict of Commitment and Outside Professional Activities</w:t>
            </w:r>
            <w:r w:rsidRPr="008F27BE">
              <w:rPr>
                <w:rFonts w:ascii="Arial" w:hAnsi="Arial" w:cs="Arial"/>
                <w:sz w:val="16"/>
                <w:szCs w:val="16"/>
              </w:rPr>
              <w:t>,</w:t>
            </w:r>
            <w:r>
              <w:rPr>
                <w:rFonts w:ascii="Arial" w:hAnsi="Arial" w:cs="Arial"/>
                <w:sz w:val="16"/>
                <w:szCs w:val="16"/>
              </w:rPr>
              <w:t xml:space="preserve"> 20,</w:t>
            </w:r>
            <w:r w:rsidRPr="008F27BE">
              <w:rPr>
                <w:rFonts w:ascii="Arial" w:hAnsi="Arial" w:cs="Arial"/>
                <w:sz w:val="16"/>
                <w:szCs w:val="16"/>
              </w:rPr>
              <w:t xml:space="preserve"> "Annual reports on Outside Professional Activities are due to the Department Chairs by November 1st."</w:t>
            </w:r>
          </w:p>
          <w:p w14:paraId="7F751305" w14:textId="587F18F2" w:rsidR="00036E00" w:rsidRPr="009D6519" w:rsidRDefault="00036E00" w:rsidP="00036E00">
            <w:pPr>
              <w:keepNext/>
              <w:widowControl w:val="0"/>
              <w:contextualSpacing/>
              <w:jc w:val="both"/>
              <w:rPr>
                <w:rFonts w:ascii="Arial" w:hAnsi="Arial" w:cs="Arial"/>
              </w:rPr>
            </w:pPr>
          </w:p>
        </w:tc>
        <w:tc>
          <w:tcPr>
            <w:tcW w:w="4950" w:type="dxa"/>
          </w:tcPr>
          <w:p w14:paraId="0969065C" w14:textId="77777777" w:rsidR="00C71B79" w:rsidRPr="00C71B79" w:rsidRDefault="00C71B79" w:rsidP="00036E00">
            <w:pPr>
              <w:keepNext/>
              <w:jc w:val="both"/>
              <w:rPr>
                <w:rFonts w:ascii="Arial" w:hAnsi="Arial" w:cs="Arial"/>
              </w:rPr>
            </w:pPr>
          </w:p>
          <w:p w14:paraId="24F20D09" w14:textId="77777777" w:rsidR="00C71B79" w:rsidRPr="00C71B79" w:rsidRDefault="00C71B79" w:rsidP="00036E00">
            <w:pPr>
              <w:keepNext/>
              <w:jc w:val="both"/>
              <w:rPr>
                <w:rFonts w:ascii="Arial" w:hAnsi="Arial" w:cs="Arial"/>
              </w:rPr>
            </w:pPr>
          </w:p>
          <w:p w14:paraId="0E8AC8DE" w14:textId="527A0E6C" w:rsidR="00F44B84" w:rsidRPr="00C71B79" w:rsidRDefault="00D76D11" w:rsidP="00036E00">
            <w:pPr>
              <w:keepNext/>
              <w:jc w:val="both"/>
              <w:rPr>
                <w:rFonts w:ascii="Arial" w:hAnsi="Arial" w:cs="Arial"/>
              </w:rPr>
            </w:pPr>
            <w:r>
              <w:rPr>
                <w:rFonts w:ascii="Arial" w:hAnsi="Arial" w:cs="Arial"/>
              </w:rPr>
              <w:t xml:space="preserve">Since </w:t>
            </w:r>
            <w:r w:rsidR="00F44B84" w:rsidRPr="00C71B79">
              <w:rPr>
                <w:rFonts w:ascii="Arial" w:hAnsi="Arial" w:cs="Arial"/>
              </w:rPr>
              <w:t xml:space="preserve">Annual Report of Category I and II Outside Activities and Additional Teaching Activities forms </w:t>
            </w:r>
            <w:r w:rsidR="00A80E5F">
              <w:rPr>
                <w:rFonts w:ascii="Arial" w:hAnsi="Arial" w:cs="Arial"/>
              </w:rPr>
              <w:t xml:space="preserve">are not always properly completed </w:t>
            </w:r>
            <w:r w:rsidR="00F44B84" w:rsidRPr="00C71B79">
              <w:rPr>
                <w:rFonts w:ascii="Arial" w:hAnsi="Arial" w:cs="Arial"/>
              </w:rPr>
              <w:t>by November 1st of each reporting year</w:t>
            </w:r>
            <w:r>
              <w:rPr>
                <w:rFonts w:ascii="Arial" w:hAnsi="Arial" w:cs="Arial"/>
              </w:rPr>
              <w:t xml:space="preserve">, </w:t>
            </w:r>
            <w:r w:rsidR="00F44B84" w:rsidRPr="00C71B79">
              <w:rPr>
                <w:rFonts w:ascii="Arial" w:hAnsi="Arial" w:cs="Arial"/>
              </w:rPr>
              <w:t xml:space="preserve"> </w:t>
            </w:r>
            <w:r w:rsidR="00AB657D">
              <w:rPr>
                <w:rFonts w:ascii="Arial" w:hAnsi="Arial" w:cs="Arial"/>
              </w:rPr>
              <w:t xml:space="preserve"> </w:t>
            </w:r>
            <w:r w:rsidR="00F44B84" w:rsidRPr="00C71B79">
              <w:rPr>
                <w:rFonts w:ascii="Arial" w:hAnsi="Arial" w:cs="Arial"/>
              </w:rPr>
              <w:t>management should establish the following:</w:t>
            </w:r>
            <w:r w:rsidR="00C71B79" w:rsidRPr="00C71B79">
              <w:rPr>
                <w:rFonts w:ascii="Arial" w:hAnsi="Arial" w:cs="Arial"/>
              </w:rPr>
              <w:t xml:space="preserve"> </w:t>
            </w:r>
          </w:p>
          <w:p w14:paraId="08D9FD36" w14:textId="77777777" w:rsidR="00C71B79" w:rsidRPr="00C71B79" w:rsidRDefault="00C71B79" w:rsidP="00036E00">
            <w:pPr>
              <w:keepNext/>
              <w:jc w:val="both"/>
              <w:rPr>
                <w:rFonts w:ascii="Arial" w:hAnsi="Arial" w:cs="Arial"/>
              </w:rPr>
            </w:pPr>
          </w:p>
          <w:p w14:paraId="7D48B374" w14:textId="7DC14B0B" w:rsidR="00F44B84" w:rsidRPr="00C71B79" w:rsidRDefault="00F44B84" w:rsidP="00036E00">
            <w:pPr>
              <w:pStyle w:val="ListParagraph"/>
              <w:widowControl w:val="0"/>
              <w:numPr>
                <w:ilvl w:val="0"/>
                <w:numId w:val="4"/>
              </w:numPr>
              <w:spacing w:after="0" w:line="240" w:lineRule="auto"/>
              <w:ind w:left="286" w:hanging="286"/>
              <w:jc w:val="both"/>
              <w:rPr>
                <w:rFonts w:ascii="Arial" w:hAnsi="Arial" w:cs="Arial"/>
                <w:sz w:val="20"/>
                <w:szCs w:val="20"/>
              </w:rPr>
            </w:pPr>
            <w:r w:rsidRPr="00C71B79">
              <w:rPr>
                <w:rFonts w:ascii="Arial" w:hAnsi="Arial" w:cs="Arial"/>
                <w:sz w:val="20"/>
                <w:szCs w:val="20"/>
              </w:rPr>
              <w:t>Additional training/notification by the Chair’s office to faculty emphasizing the importance of proper completion and timely submission of the forms.</w:t>
            </w:r>
          </w:p>
          <w:p w14:paraId="69195BEE" w14:textId="77777777" w:rsidR="00F44B84" w:rsidRPr="00C71B79" w:rsidRDefault="00F44B84" w:rsidP="00036E00">
            <w:pPr>
              <w:keepNext/>
              <w:jc w:val="both"/>
              <w:rPr>
                <w:rFonts w:ascii="Arial" w:hAnsi="Arial" w:cs="Arial"/>
              </w:rPr>
            </w:pPr>
          </w:p>
          <w:p w14:paraId="496797CF" w14:textId="17E2C220" w:rsidR="00F44B84" w:rsidRPr="00C71B79" w:rsidRDefault="00F44B84" w:rsidP="00036E00">
            <w:pPr>
              <w:pStyle w:val="ListParagraph"/>
              <w:keepNext/>
              <w:numPr>
                <w:ilvl w:val="0"/>
                <w:numId w:val="6"/>
              </w:numPr>
              <w:spacing w:after="0" w:line="240" w:lineRule="auto"/>
              <w:ind w:left="286" w:hanging="270"/>
              <w:jc w:val="both"/>
              <w:rPr>
                <w:rFonts w:ascii="Arial" w:hAnsi="Arial" w:cs="Arial"/>
                <w:sz w:val="20"/>
                <w:szCs w:val="20"/>
              </w:rPr>
            </w:pPr>
            <w:r w:rsidRPr="00C71B79">
              <w:rPr>
                <w:rFonts w:ascii="Arial" w:hAnsi="Arial" w:cs="Arial"/>
                <w:sz w:val="20"/>
                <w:szCs w:val="20"/>
              </w:rPr>
              <w:t xml:space="preserve">Periodic form status reviews </w:t>
            </w:r>
            <w:r w:rsidR="004B52C9">
              <w:rPr>
                <w:rFonts w:ascii="Arial" w:hAnsi="Arial" w:cs="Arial"/>
                <w:sz w:val="20"/>
                <w:szCs w:val="20"/>
              </w:rPr>
              <w:t>by</w:t>
            </w:r>
            <w:r w:rsidRPr="00C71B79">
              <w:rPr>
                <w:rFonts w:ascii="Arial" w:hAnsi="Arial" w:cs="Arial"/>
                <w:sz w:val="20"/>
                <w:szCs w:val="20"/>
              </w:rPr>
              <w:t xml:space="preserve"> </w:t>
            </w:r>
            <w:r w:rsidR="004B52C9">
              <w:rPr>
                <w:rFonts w:ascii="Arial" w:hAnsi="Arial" w:cs="Arial"/>
                <w:sz w:val="20"/>
                <w:szCs w:val="20"/>
              </w:rPr>
              <w:t xml:space="preserve">their </w:t>
            </w:r>
            <w:r w:rsidRPr="00C71B79">
              <w:rPr>
                <w:rFonts w:ascii="Arial" w:hAnsi="Arial" w:cs="Arial"/>
                <w:sz w:val="20"/>
                <w:szCs w:val="20"/>
              </w:rPr>
              <w:t>Academic Administration</w:t>
            </w:r>
            <w:r w:rsidR="004B52C9">
              <w:rPr>
                <w:rFonts w:ascii="Arial" w:hAnsi="Arial" w:cs="Arial"/>
                <w:sz w:val="20"/>
                <w:szCs w:val="20"/>
              </w:rPr>
              <w:t xml:space="preserve"> unit</w:t>
            </w:r>
            <w:r w:rsidRPr="00C71B79">
              <w:rPr>
                <w:rFonts w:ascii="Arial" w:hAnsi="Arial" w:cs="Arial"/>
                <w:sz w:val="20"/>
                <w:szCs w:val="20"/>
              </w:rPr>
              <w:t xml:space="preserve"> to ensure</w:t>
            </w:r>
            <w:r w:rsidR="004B52C9">
              <w:rPr>
                <w:rFonts w:ascii="Arial" w:hAnsi="Arial" w:cs="Arial"/>
                <w:sz w:val="20"/>
                <w:szCs w:val="20"/>
              </w:rPr>
              <w:t xml:space="preserve"> that</w:t>
            </w:r>
            <w:r w:rsidRPr="00C71B79">
              <w:rPr>
                <w:rFonts w:ascii="Arial" w:hAnsi="Arial" w:cs="Arial"/>
                <w:sz w:val="20"/>
                <w:szCs w:val="20"/>
              </w:rPr>
              <w:t xml:space="preserve"> forms are being submitted and properly completed</w:t>
            </w:r>
            <w:r w:rsidR="00C71B79">
              <w:rPr>
                <w:rFonts w:ascii="Arial" w:hAnsi="Arial" w:cs="Arial"/>
                <w:sz w:val="20"/>
                <w:szCs w:val="20"/>
              </w:rPr>
              <w:t>.</w:t>
            </w:r>
          </w:p>
        </w:tc>
        <w:tc>
          <w:tcPr>
            <w:tcW w:w="4469" w:type="dxa"/>
          </w:tcPr>
          <w:p w14:paraId="7A99330C" w14:textId="77777777" w:rsidR="00F44B84" w:rsidRDefault="00F44B84" w:rsidP="00036E00">
            <w:pPr>
              <w:keepNext/>
              <w:jc w:val="both"/>
              <w:rPr>
                <w:rFonts w:ascii="Arial" w:hAnsi="Arial" w:cs="Arial"/>
              </w:rPr>
            </w:pPr>
          </w:p>
          <w:p w14:paraId="4DE01FE7" w14:textId="77777777" w:rsidR="00FF5507" w:rsidRDefault="00FF5507" w:rsidP="00036E00">
            <w:pPr>
              <w:keepNext/>
              <w:jc w:val="both"/>
              <w:rPr>
                <w:rFonts w:ascii="Arial" w:hAnsi="Arial" w:cs="Arial"/>
              </w:rPr>
            </w:pPr>
          </w:p>
          <w:p w14:paraId="54FAB21F" w14:textId="7E07A382" w:rsidR="00912E75" w:rsidRPr="00912E75" w:rsidRDefault="00912E75" w:rsidP="00912E75">
            <w:pPr>
              <w:keepNext/>
              <w:jc w:val="both"/>
              <w:rPr>
                <w:rFonts w:ascii="Arial" w:hAnsi="Arial" w:cs="Arial"/>
              </w:rPr>
            </w:pPr>
            <w:r w:rsidRPr="00912E75">
              <w:rPr>
                <w:rFonts w:ascii="Arial" w:hAnsi="Arial" w:cs="Arial"/>
              </w:rPr>
              <w:t>Faculty are notified via e</w:t>
            </w:r>
            <w:r>
              <w:rPr>
                <w:rFonts w:ascii="Arial" w:hAnsi="Arial" w:cs="Arial"/>
              </w:rPr>
              <w:t>-</w:t>
            </w:r>
            <w:r w:rsidRPr="00912E75">
              <w:rPr>
                <w:rFonts w:ascii="Arial" w:hAnsi="Arial" w:cs="Arial"/>
              </w:rPr>
              <w:t>mail by the departmental academic personnel office and by the Vice Chancellor of Academic Personnel.  Additional reminders will be sent by the department, and additionally to those faculty who submitted the form in previous years, as those are the faculty who are most likely to re-submit.</w:t>
            </w:r>
          </w:p>
          <w:p w14:paraId="3090244E" w14:textId="77777777" w:rsidR="00912E75" w:rsidRPr="00912E75" w:rsidRDefault="00912E75" w:rsidP="00912E75">
            <w:pPr>
              <w:keepNext/>
              <w:jc w:val="both"/>
              <w:rPr>
                <w:rFonts w:ascii="Arial" w:hAnsi="Arial" w:cs="Arial"/>
              </w:rPr>
            </w:pPr>
          </w:p>
          <w:p w14:paraId="2637B6BE" w14:textId="24CDA465" w:rsidR="00FF5507" w:rsidRPr="009D6519" w:rsidRDefault="00912E75" w:rsidP="00912E75">
            <w:pPr>
              <w:keepNext/>
              <w:jc w:val="both"/>
              <w:rPr>
                <w:rFonts w:ascii="Arial" w:hAnsi="Arial" w:cs="Arial"/>
              </w:rPr>
            </w:pPr>
            <w:r w:rsidRPr="00912E75">
              <w:rPr>
                <w:rFonts w:ascii="Arial" w:hAnsi="Arial" w:cs="Arial"/>
              </w:rPr>
              <w:t xml:space="preserve">The departmental academic personnel unit will review forms to ensure proper dating and certification.  </w:t>
            </w:r>
          </w:p>
        </w:tc>
      </w:tr>
      <w:tr w:rsidR="00466A65" w:rsidRPr="009D6519" w14:paraId="18956275" w14:textId="77777777" w:rsidTr="00EC0BDD">
        <w:trPr>
          <w:trHeight w:val="360"/>
          <w:jc w:val="center"/>
        </w:trPr>
        <w:tc>
          <w:tcPr>
            <w:tcW w:w="14724" w:type="dxa"/>
            <w:gridSpan w:val="4"/>
            <w:shd w:val="clear" w:color="auto" w:fill="BFBFBF" w:themeFill="background1" w:themeFillShade="BF"/>
            <w:vAlign w:val="center"/>
          </w:tcPr>
          <w:p w14:paraId="29F434AC" w14:textId="70EEF319" w:rsidR="00466A65" w:rsidRPr="009D6519" w:rsidRDefault="007505CC" w:rsidP="00533AC0">
            <w:pPr>
              <w:rPr>
                <w:rFonts w:ascii="Arial" w:hAnsi="Arial" w:cs="Arial"/>
                <w:b/>
                <w:sz w:val="22"/>
                <w:szCs w:val="22"/>
              </w:rPr>
            </w:pPr>
            <w:r>
              <w:rPr>
                <w:rFonts w:ascii="Arial" w:hAnsi="Arial" w:cs="Arial"/>
                <w:b/>
                <w:sz w:val="22"/>
                <w:szCs w:val="22"/>
              </w:rPr>
              <w:t>FINANCIAL MANAGEMENT</w:t>
            </w:r>
          </w:p>
        </w:tc>
      </w:tr>
      <w:tr w:rsidR="00466A65" w:rsidRPr="00FC501C" w14:paraId="1BD04823" w14:textId="77777777" w:rsidTr="00EC0BDD">
        <w:trPr>
          <w:jc w:val="center"/>
        </w:trPr>
        <w:tc>
          <w:tcPr>
            <w:tcW w:w="14724" w:type="dxa"/>
            <w:gridSpan w:val="4"/>
          </w:tcPr>
          <w:p w14:paraId="35EEF048" w14:textId="77777777" w:rsidR="00466A65" w:rsidRPr="00FC501C" w:rsidRDefault="00466A65" w:rsidP="00426380">
            <w:pPr>
              <w:keepNext/>
              <w:spacing w:line="276" w:lineRule="auto"/>
              <w:jc w:val="both"/>
              <w:rPr>
                <w:rFonts w:ascii="Arial" w:hAnsi="Arial" w:cs="Arial"/>
              </w:rPr>
            </w:pPr>
            <w:r w:rsidRPr="00FC501C">
              <w:rPr>
                <w:rFonts w:ascii="Arial" w:hAnsi="Arial" w:cs="Arial"/>
              </w:rPr>
              <w:t>Audit work included the following:</w:t>
            </w:r>
          </w:p>
          <w:p w14:paraId="2A84C277" w14:textId="11A16DB8" w:rsidR="00466A65" w:rsidRPr="00FC501C" w:rsidRDefault="00466A65" w:rsidP="00426380">
            <w:pPr>
              <w:keepNext/>
              <w:spacing w:line="276" w:lineRule="auto"/>
              <w:jc w:val="both"/>
              <w:rPr>
                <w:rFonts w:ascii="Arial" w:hAnsi="Arial" w:cs="Arial"/>
                <w:b/>
              </w:rPr>
            </w:pPr>
          </w:p>
          <w:p w14:paraId="0334F07E" w14:textId="320FC1F7" w:rsidR="00426380" w:rsidRPr="00FC501C" w:rsidRDefault="00713704" w:rsidP="00FC501C">
            <w:pPr>
              <w:pStyle w:val="ListParagraph"/>
              <w:keepNext/>
              <w:numPr>
                <w:ilvl w:val="0"/>
                <w:numId w:val="3"/>
              </w:numPr>
              <w:spacing w:after="0"/>
              <w:ind w:left="339" w:hanging="339"/>
              <w:jc w:val="both"/>
              <w:rPr>
                <w:rFonts w:ascii="Arial" w:hAnsi="Arial" w:cs="Arial"/>
                <w:sz w:val="20"/>
                <w:szCs w:val="20"/>
              </w:rPr>
            </w:pPr>
            <w:r w:rsidRPr="00FC501C">
              <w:rPr>
                <w:rFonts w:ascii="Arial" w:hAnsi="Arial" w:cs="Arial"/>
                <w:sz w:val="20"/>
                <w:szCs w:val="20"/>
              </w:rPr>
              <w:t xml:space="preserve">Review of </w:t>
            </w:r>
            <w:r w:rsidR="005468A3" w:rsidRPr="00FC501C">
              <w:rPr>
                <w:rFonts w:ascii="Arial" w:hAnsi="Arial" w:cs="Arial"/>
                <w:sz w:val="20"/>
                <w:szCs w:val="20"/>
              </w:rPr>
              <w:t xml:space="preserve">the </w:t>
            </w:r>
            <w:r w:rsidR="00382CB5" w:rsidRPr="00FC501C">
              <w:rPr>
                <w:rFonts w:ascii="Arial" w:hAnsi="Arial" w:cs="Arial"/>
                <w:sz w:val="20"/>
                <w:szCs w:val="20"/>
              </w:rPr>
              <w:t>Campus</w:t>
            </w:r>
            <w:r w:rsidR="005468A3" w:rsidRPr="00FC501C">
              <w:rPr>
                <w:rFonts w:ascii="Arial" w:hAnsi="Arial" w:cs="Arial"/>
                <w:sz w:val="20"/>
                <w:szCs w:val="20"/>
              </w:rPr>
              <w:t xml:space="preserve"> Data Warehouse “Reviewers for a Specific Unit”</w:t>
            </w:r>
            <w:r w:rsidR="004504A0" w:rsidRPr="00FC501C">
              <w:rPr>
                <w:rFonts w:ascii="Arial" w:hAnsi="Arial" w:cs="Arial"/>
                <w:sz w:val="20"/>
                <w:szCs w:val="20"/>
              </w:rPr>
              <w:t xml:space="preserve"> and Warehouse “Users With Access To A Specific Unit” </w:t>
            </w:r>
            <w:r w:rsidR="005468A3" w:rsidRPr="00FC501C">
              <w:rPr>
                <w:rFonts w:ascii="Arial" w:hAnsi="Arial" w:cs="Arial"/>
                <w:sz w:val="20"/>
                <w:szCs w:val="20"/>
              </w:rPr>
              <w:t>report</w:t>
            </w:r>
            <w:r w:rsidR="004504A0" w:rsidRPr="00FC501C">
              <w:rPr>
                <w:rFonts w:ascii="Arial" w:hAnsi="Arial" w:cs="Arial"/>
                <w:sz w:val="20"/>
                <w:szCs w:val="20"/>
              </w:rPr>
              <w:t>s</w:t>
            </w:r>
            <w:r w:rsidR="005468A3" w:rsidRPr="00FC501C">
              <w:rPr>
                <w:rFonts w:ascii="Arial" w:hAnsi="Arial" w:cs="Arial"/>
                <w:sz w:val="20"/>
                <w:szCs w:val="20"/>
              </w:rPr>
              <w:t xml:space="preserve"> as of April 16, 201</w:t>
            </w:r>
            <w:r w:rsidR="00057D76" w:rsidRPr="00FC501C">
              <w:rPr>
                <w:rFonts w:ascii="Arial" w:hAnsi="Arial" w:cs="Arial"/>
                <w:sz w:val="20"/>
                <w:szCs w:val="20"/>
              </w:rPr>
              <w:t>8</w:t>
            </w:r>
            <w:r w:rsidR="001506C6" w:rsidRPr="00FC501C">
              <w:rPr>
                <w:rFonts w:ascii="Arial" w:hAnsi="Arial" w:cs="Arial"/>
                <w:sz w:val="20"/>
                <w:szCs w:val="20"/>
              </w:rPr>
              <w:t xml:space="preserve">.  </w:t>
            </w:r>
            <w:r w:rsidR="004504A0" w:rsidRPr="00FC501C">
              <w:rPr>
                <w:rFonts w:ascii="Arial" w:hAnsi="Arial" w:cs="Arial"/>
                <w:sz w:val="20"/>
                <w:szCs w:val="20"/>
              </w:rPr>
              <w:t xml:space="preserve">The report data was used to </w:t>
            </w:r>
            <w:r w:rsidR="007B47D8" w:rsidRPr="00FC501C">
              <w:rPr>
                <w:rFonts w:ascii="Arial" w:hAnsi="Arial" w:cs="Arial"/>
                <w:sz w:val="20"/>
                <w:szCs w:val="20"/>
              </w:rPr>
              <w:t>identify</w:t>
            </w:r>
            <w:r w:rsidR="004504A0" w:rsidRPr="00FC501C">
              <w:rPr>
                <w:rFonts w:ascii="Arial" w:hAnsi="Arial" w:cs="Arial"/>
                <w:sz w:val="20"/>
                <w:szCs w:val="20"/>
              </w:rPr>
              <w:t>:</w:t>
            </w:r>
            <w:r w:rsidR="007B47D8" w:rsidRPr="00FC501C">
              <w:rPr>
                <w:rFonts w:ascii="Arial" w:hAnsi="Arial" w:cs="Arial"/>
                <w:sz w:val="20"/>
                <w:szCs w:val="20"/>
              </w:rPr>
              <w:t xml:space="preserve"> </w:t>
            </w:r>
            <w:r w:rsidR="00664B48" w:rsidRPr="00FC501C">
              <w:rPr>
                <w:rFonts w:ascii="Arial" w:hAnsi="Arial" w:cs="Arial"/>
                <w:sz w:val="20"/>
                <w:szCs w:val="20"/>
              </w:rPr>
              <w:t xml:space="preserve">reviewers with </w:t>
            </w:r>
            <w:r w:rsidR="007B47D8" w:rsidRPr="00FC501C">
              <w:rPr>
                <w:rFonts w:ascii="Arial" w:hAnsi="Arial" w:cs="Arial"/>
                <w:sz w:val="20"/>
                <w:szCs w:val="20"/>
              </w:rPr>
              <w:t>redundancies of assigned attributes including simultaneous use of</w:t>
            </w:r>
            <w:r w:rsidR="004504A0" w:rsidRPr="00FC501C">
              <w:rPr>
                <w:rFonts w:ascii="Arial" w:hAnsi="Arial" w:cs="Arial"/>
                <w:sz w:val="20"/>
                <w:szCs w:val="20"/>
              </w:rPr>
              <w:t xml:space="preserve"> “wild card” attributes; and </w:t>
            </w:r>
            <w:r w:rsidR="00664B48" w:rsidRPr="00FC501C">
              <w:rPr>
                <w:rFonts w:ascii="Arial" w:hAnsi="Arial" w:cs="Arial"/>
                <w:sz w:val="20"/>
                <w:szCs w:val="20"/>
              </w:rPr>
              <w:t xml:space="preserve">to </w:t>
            </w:r>
            <w:r w:rsidR="006259E7" w:rsidRPr="00FC501C">
              <w:rPr>
                <w:rFonts w:ascii="Arial" w:hAnsi="Arial" w:cs="Arial"/>
                <w:sz w:val="20"/>
                <w:szCs w:val="20"/>
              </w:rPr>
              <w:t xml:space="preserve">ascertain if </w:t>
            </w:r>
            <w:r w:rsidR="00664B48" w:rsidRPr="00FC501C">
              <w:rPr>
                <w:rFonts w:ascii="Arial" w:hAnsi="Arial" w:cs="Arial"/>
                <w:sz w:val="20"/>
                <w:szCs w:val="20"/>
              </w:rPr>
              <w:t>preparers</w:t>
            </w:r>
            <w:r w:rsidR="0026287C" w:rsidRPr="00FC501C">
              <w:rPr>
                <w:rFonts w:ascii="Arial" w:hAnsi="Arial" w:cs="Arial"/>
                <w:sz w:val="20"/>
                <w:szCs w:val="20"/>
              </w:rPr>
              <w:t xml:space="preserve"> </w:t>
            </w:r>
            <w:r w:rsidR="006259E7" w:rsidRPr="00FC501C">
              <w:rPr>
                <w:rFonts w:ascii="Arial" w:hAnsi="Arial" w:cs="Arial"/>
                <w:sz w:val="20"/>
                <w:szCs w:val="20"/>
              </w:rPr>
              <w:t xml:space="preserve">have </w:t>
            </w:r>
            <w:r w:rsidR="00206529" w:rsidRPr="00FC501C">
              <w:rPr>
                <w:rFonts w:ascii="Arial" w:hAnsi="Arial" w:cs="Arial"/>
                <w:sz w:val="20"/>
                <w:szCs w:val="20"/>
              </w:rPr>
              <w:t xml:space="preserve">the </w:t>
            </w:r>
            <w:r w:rsidR="006259E7" w:rsidRPr="00FC501C">
              <w:rPr>
                <w:rFonts w:ascii="Arial" w:hAnsi="Arial" w:cs="Arial"/>
                <w:sz w:val="20"/>
                <w:szCs w:val="20"/>
              </w:rPr>
              <w:t xml:space="preserve">proper </w:t>
            </w:r>
            <w:r w:rsidR="00206529" w:rsidRPr="00FC501C">
              <w:rPr>
                <w:rFonts w:ascii="Arial" w:hAnsi="Arial" w:cs="Arial"/>
                <w:sz w:val="20"/>
                <w:szCs w:val="20"/>
              </w:rPr>
              <w:t xml:space="preserve">appointment and </w:t>
            </w:r>
            <w:r w:rsidR="006259E7" w:rsidRPr="00FC501C">
              <w:rPr>
                <w:rFonts w:ascii="Arial" w:hAnsi="Arial" w:cs="Arial"/>
                <w:sz w:val="20"/>
                <w:szCs w:val="20"/>
              </w:rPr>
              <w:t>SAR dept.</w:t>
            </w:r>
            <w:r w:rsidR="00A15720" w:rsidRPr="00FC501C">
              <w:rPr>
                <w:rFonts w:ascii="Arial" w:hAnsi="Arial" w:cs="Arial"/>
                <w:sz w:val="20"/>
                <w:szCs w:val="20"/>
              </w:rPr>
              <w:t>,</w:t>
            </w:r>
            <w:r w:rsidR="00AD31C1" w:rsidRPr="00FC501C">
              <w:rPr>
                <w:rFonts w:ascii="Arial" w:hAnsi="Arial" w:cs="Arial"/>
                <w:sz w:val="20"/>
                <w:szCs w:val="20"/>
              </w:rPr>
              <w:t xml:space="preserve"> any </w:t>
            </w:r>
            <w:r w:rsidR="006259E7" w:rsidRPr="00FC501C">
              <w:rPr>
                <w:rFonts w:ascii="Arial" w:hAnsi="Arial" w:cs="Arial"/>
                <w:sz w:val="20"/>
                <w:szCs w:val="20"/>
              </w:rPr>
              <w:t>suspension flags</w:t>
            </w:r>
            <w:r w:rsidR="00AF115C" w:rsidRPr="00FC501C">
              <w:rPr>
                <w:rFonts w:ascii="Arial" w:hAnsi="Arial" w:cs="Arial"/>
                <w:sz w:val="20"/>
                <w:szCs w:val="20"/>
              </w:rPr>
              <w:t xml:space="preserve">, etc., </w:t>
            </w:r>
            <w:r w:rsidR="0026287C" w:rsidRPr="00FC501C">
              <w:rPr>
                <w:rFonts w:ascii="Arial" w:hAnsi="Arial" w:cs="Arial"/>
                <w:sz w:val="20"/>
                <w:szCs w:val="20"/>
              </w:rPr>
              <w:t xml:space="preserve">for function code AP730 (purchasing). </w:t>
            </w:r>
          </w:p>
          <w:p w14:paraId="50DBDD70" w14:textId="0395071A" w:rsidR="00426380" w:rsidRPr="00FC501C" w:rsidRDefault="00517F22" w:rsidP="00FC501C">
            <w:pPr>
              <w:pStyle w:val="ListParagraph"/>
              <w:keepNext/>
              <w:numPr>
                <w:ilvl w:val="0"/>
                <w:numId w:val="3"/>
              </w:numPr>
              <w:spacing w:after="0"/>
              <w:ind w:left="339" w:hanging="339"/>
              <w:jc w:val="both"/>
              <w:rPr>
                <w:rFonts w:ascii="Arial" w:hAnsi="Arial" w:cs="Arial"/>
                <w:sz w:val="20"/>
                <w:szCs w:val="20"/>
              </w:rPr>
            </w:pPr>
            <w:r w:rsidRPr="00FC501C">
              <w:rPr>
                <w:rFonts w:ascii="Arial" w:hAnsi="Arial" w:cs="Arial"/>
                <w:sz w:val="20"/>
                <w:szCs w:val="20"/>
              </w:rPr>
              <w:t xml:space="preserve">Evaluation of PAN mandatory reviewer logs from July 1, 2017, to April 16, 2018, </w:t>
            </w:r>
            <w:r w:rsidR="00DB50B4" w:rsidRPr="00FC501C">
              <w:rPr>
                <w:rFonts w:ascii="Arial" w:hAnsi="Arial" w:cs="Arial"/>
                <w:sz w:val="20"/>
                <w:szCs w:val="20"/>
              </w:rPr>
              <w:t>for</w:t>
            </w:r>
            <w:r w:rsidR="00B658C1" w:rsidRPr="00FC501C">
              <w:rPr>
                <w:rFonts w:ascii="Arial" w:hAnsi="Arial" w:cs="Arial"/>
                <w:sz w:val="20"/>
                <w:szCs w:val="20"/>
              </w:rPr>
              <w:t xml:space="preserve"> unread</w:t>
            </w:r>
            <w:r w:rsidR="00DB50B4" w:rsidRPr="00FC501C">
              <w:rPr>
                <w:rFonts w:ascii="Arial" w:hAnsi="Arial" w:cs="Arial"/>
                <w:sz w:val="20"/>
                <w:szCs w:val="20"/>
              </w:rPr>
              <w:t xml:space="preserve"> PANs</w:t>
            </w:r>
            <w:r w:rsidR="001506C6" w:rsidRPr="00FC501C">
              <w:rPr>
                <w:rFonts w:ascii="Arial" w:hAnsi="Arial" w:cs="Arial"/>
                <w:sz w:val="20"/>
                <w:szCs w:val="20"/>
              </w:rPr>
              <w:t xml:space="preserve"> with a range from six to </w:t>
            </w:r>
            <w:r w:rsidR="003E511E" w:rsidRPr="00FC501C">
              <w:rPr>
                <w:rFonts w:ascii="Arial" w:hAnsi="Arial" w:cs="Arial"/>
                <w:sz w:val="20"/>
                <w:szCs w:val="20"/>
              </w:rPr>
              <w:t>365</w:t>
            </w:r>
            <w:r w:rsidR="00106794" w:rsidRPr="00FC501C">
              <w:rPr>
                <w:rFonts w:ascii="Arial" w:hAnsi="Arial" w:cs="Arial"/>
                <w:sz w:val="20"/>
                <w:szCs w:val="20"/>
              </w:rPr>
              <w:t xml:space="preserve"> calendar</w:t>
            </w:r>
            <w:r w:rsidR="00246817" w:rsidRPr="00FC501C">
              <w:rPr>
                <w:rFonts w:ascii="Arial" w:hAnsi="Arial" w:cs="Arial"/>
                <w:sz w:val="20"/>
                <w:szCs w:val="20"/>
              </w:rPr>
              <w:t xml:space="preserve"> days</w:t>
            </w:r>
            <w:r w:rsidR="00B87844" w:rsidRPr="00FC501C">
              <w:rPr>
                <w:rFonts w:ascii="Arial" w:hAnsi="Arial" w:cs="Arial"/>
                <w:sz w:val="20"/>
                <w:szCs w:val="20"/>
              </w:rPr>
              <w:t>.</w:t>
            </w:r>
          </w:p>
          <w:p w14:paraId="342CC0E8" w14:textId="0CDEF8F2" w:rsidR="00426380" w:rsidRPr="00FC501C" w:rsidRDefault="008C5C1C" w:rsidP="00FC501C">
            <w:pPr>
              <w:pStyle w:val="ListParagraph"/>
              <w:keepNext/>
              <w:numPr>
                <w:ilvl w:val="0"/>
                <w:numId w:val="3"/>
              </w:numPr>
              <w:spacing w:after="0"/>
              <w:ind w:left="339" w:hanging="339"/>
              <w:jc w:val="both"/>
              <w:rPr>
                <w:rFonts w:ascii="Arial" w:hAnsi="Arial" w:cs="Arial"/>
                <w:sz w:val="20"/>
                <w:szCs w:val="20"/>
              </w:rPr>
            </w:pPr>
            <w:r w:rsidRPr="00FC501C">
              <w:rPr>
                <w:rFonts w:ascii="Arial" w:hAnsi="Arial" w:cs="Arial"/>
                <w:sz w:val="20"/>
                <w:szCs w:val="20"/>
              </w:rPr>
              <w:t xml:space="preserve">Analysis of </w:t>
            </w:r>
            <w:r w:rsidR="00C120EB" w:rsidRPr="00FC501C">
              <w:rPr>
                <w:rFonts w:ascii="Arial" w:hAnsi="Arial" w:cs="Arial"/>
                <w:sz w:val="20"/>
                <w:szCs w:val="20"/>
              </w:rPr>
              <w:t xml:space="preserve">Document Direct </w:t>
            </w:r>
            <w:r w:rsidR="00BD4C20" w:rsidRPr="00FC501C">
              <w:rPr>
                <w:rFonts w:ascii="Arial" w:hAnsi="Arial" w:cs="Arial"/>
                <w:sz w:val="20"/>
                <w:szCs w:val="20"/>
              </w:rPr>
              <w:t xml:space="preserve">PAN </w:t>
            </w:r>
            <w:r w:rsidR="00C120EB" w:rsidRPr="00FC501C">
              <w:rPr>
                <w:rFonts w:ascii="Arial" w:hAnsi="Arial" w:cs="Arial"/>
                <w:sz w:val="20"/>
                <w:szCs w:val="20"/>
              </w:rPr>
              <w:t>aging reports</w:t>
            </w:r>
            <w:r w:rsidR="00AF4C9B" w:rsidRPr="00FC501C">
              <w:rPr>
                <w:rFonts w:ascii="Arial" w:hAnsi="Arial" w:cs="Arial"/>
                <w:sz w:val="20"/>
                <w:szCs w:val="20"/>
              </w:rPr>
              <w:t xml:space="preserve"> for mandatory reviewers (active, separated and unread)</w:t>
            </w:r>
            <w:r w:rsidR="00C120EB" w:rsidRPr="00FC501C">
              <w:rPr>
                <w:rFonts w:ascii="Arial" w:hAnsi="Arial" w:cs="Arial"/>
                <w:sz w:val="20"/>
                <w:szCs w:val="20"/>
              </w:rPr>
              <w:t xml:space="preserve"> </w:t>
            </w:r>
            <w:r w:rsidRPr="00FC501C">
              <w:rPr>
                <w:rFonts w:ascii="Arial" w:hAnsi="Arial" w:cs="Arial"/>
                <w:sz w:val="20"/>
                <w:szCs w:val="20"/>
              </w:rPr>
              <w:t>as of April 14, 2018</w:t>
            </w:r>
            <w:r w:rsidR="001B1735" w:rsidRPr="00FC501C">
              <w:rPr>
                <w:rFonts w:ascii="Arial" w:hAnsi="Arial" w:cs="Arial"/>
                <w:sz w:val="20"/>
                <w:szCs w:val="20"/>
              </w:rPr>
              <w:t xml:space="preserve">. </w:t>
            </w:r>
          </w:p>
          <w:p w14:paraId="3D04FADC" w14:textId="03ACF973" w:rsidR="00426380" w:rsidRPr="00FC501C" w:rsidRDefault="0005417B" w:rsidP="00FC501C">
            <w:pPr>
              <w:pStyle w:val="ListParagraph"/>
              <w:keepNext/>
              <w:numPr>
                <w:ilvl w:val="0"/>
                <w:numId w:val="3"/>
              </w:numPr>
              <w:spacing w:after="0"/>
              <w:ind w:left="339" w:hanging="339"/>
              <w:jc w:val="both"/>
              <w:rPr>
                <w:rFonts w:ascii="Arial" w:hAnsi="Arial" w:cs="Arial"/>
                <w:sz w:val="20"/>
                <w:szCs w:val="20"/>
              </w:rPr>
            </w:pPr>
            <w:r w:rsidRPr="00FC501C">
              <w:rPr>
                <w:rFonts w:ascii="Arial" w:hAnsi="Arial" w:cs="Arial"/>
                <w:sz w:val="20"/>
                <w:szCs w:val="20"/>
              </w:rPr>
              <w:t>Review of UCLA Learning Management System (LMS) required compliance tra</w:t>
            </w:r>
            <w:r w:rsidR="005B66D3" w:rsidRPr="00FC501C">
              <w:rPr>
                <w:rFonts w:ascii="Arial" w:hAnsi="Arial" w:cs="Arial"/>
                <w:sz w:val="20"/>
                <w:szCs w:val="20"/>
              </w:rPr>
              <w:t>ining data as of April 11, 2018</w:t>
            </w:r>
            <w:r w:rsidR="00CC1024" w:rsidRPr="00FC501C">
              <w:rPr>
                <w:rFonts w:ascii="Arial" w:hAnsi="Arial" w:cs="Arial"/>
                <w:sz w:val="20"/>
                <w:szCs w:val="20"/>
              </w:rPr>
              <w:t xml:space="preserve">.  </w:t>
            </w:r>
            <w:r w:rsidR="005B66D3" w:rsidRPr="00FC501C">
              <w:rPr>
                <w:rFonts w:ascii="Arial" w:hAnsi="Arial" w:cs="Arial"/>
                <w:sz w:val="20"/>
                <w:szCs w:val="20"/>
              </w:rPr>
              <w:t>This testing included verifying if</w:t>
            </w:r>
            <w:r w:rsidR="00721006" w:rsidRPr="00FC501C">
              <w:rPr>
                <w:rFonts w:ascii="Arial" w:hAnsi="Arial" w:cs="Arial"/>
                <w:sz w:val="20"/>
                <w:szCs w:val="20"/>
              </w:rPr>
              <w:t xml:space="preserve"> current staff have completed assigned </w:t>
            </w:r>
            <w:r w:rsidR="00A77176" w:rsidRPr="00FC501C">
              <w:rPr>
                <w:rFonts w:ascii="Arial" w:hAnsi="Arial" w:cs="Arial"/>
                <w:sz w:val="20"/>
                <w:szCs w:val="20"/>
              </w:rPr>
              <w:t>Cybersecurity Awareness and Sexual Violence</w:t>
            </w:r>
            <w:r w:rsidR="00E70A51" w:rsidRPr="00FC501C">
              <w:rPr>
                <w:rFonts w:ascii="Arial" w:hAnsi="Arial" w:cs="Arial"/>
                <w:sz w:val="20"/>
                <w:szCs w:val="20"/>
              </w:rPr>
              <w:t>/</w:t>
            </w:r>
            <w:r w:rsidR="00A77176" w:rsidRPr="00FC501C">
              <w:rPr>
                <w:rFonts w:ascii="Arial" w:hAnsi="Arial" w:cs="Arial"/>
                <w:sz w:val="20"/>
                <w:szCs w:val="20"/>
              </w:rPr>
              <w:t>Sexual Harassment</w:t>
            </w:r>
            <w:r w:rsidR="00A81F6D" w:rsidRPr="00FC501C">
              <w:rPr>
                <w:rFonts w:ascii="Arial" w:hAnsi="Arial" w:cs="Arial"/>
                <w:sz w:val="20"/>
                <w:szCs w:val="20"/>
              </w:rPr>
              <w:t xml:space="preserve"> Prevention</w:t>
            </w:r>
            <w:r w:rsidR="00A77176" w:rsidRPr="00FC501C">
              <w:rPr>
                <w:rFonts w:ascii="Arial" w:hAnsi="Arial" w:cs="Arial"/>
                <w:sz w:val="20"/>
                <w:szCs w:val="20"/>
              </w:rPr>
              <w:t xml:space="preserve"> training on a timely basis. </w:t>
            </w:r>
          </w:p>
          <w:p w14:paraId="36615EE9" w14:textId="647A4A55" w:rsidR="00FC501C" w:rsidRDefault="00246875" w:rsidP="00FC501C">
            <w:pPr>
              <w:pStyle w:val="ListParagraph"/>
              <w:keepNext/>
              <w:numPr>
                <w:ilvl w:val="0"/>
                <w:numId w:val="3"/>
              </w:numPr>
              <w:spacing w:after="0"/>
              <w:ind w:left="339" w:hanging="339"/>
              <w:jc w:val="both"/>
              <w:rPr>
                <w:rFonts w:ascii="Arial" w:hAnsi="Arial" w:cs="Arial"/>
                <w:sz w:val="20"/>
                <w:szCs w:val="20"/>
              </w:rPr>
            </w:pPr>
            <w:r w:rsidRPr="00FC501C">
              <w:rPr>
                <w:rFonts w:ascii="Arial" w:hAnsi="Arial" w:cs="Arial"/>
                <w:sz w:val="20"/>
                <w:szCs w:val="20"/>
              </w:rPr>
              <w:t xml:space="preserve">Assessing the current departmental budget preparation </w:t>
            </w:r>
            <w:r w:rsidR="00D12844" w:rsidRPr="00FC501C">
              <w:rPr>
                <w:rFonts w:ascii="Arial" w:hAnsi="Arial" w:cs="Arial"/>
                <w:sz w:val="20"/>
                <w:szCs w:val="20"/>
              </w:rPr>
              <w:t xml:space="preserve">and monitoring </w:t>
            </w:r>
            <w:r w:rsidRPr="00FC501C">
              <w:rPr>
                <w:rFonts w:ascii="Arial" w:hAnsi="Arial" w:cs="Arial"/>
                <w:sz w:val="20"/>
                <w:szCs w:val="20"/>
              </w:rPr>
              <w:t>p</w:t>
            </w:r>
            <w:r w:rsidR="00D12844" w:rsidRPr="00FC501C">
              <w:rPr>
                <w:rFonts w:ascii="Arial" w:hAnsi="Arial" w:cs="Arial"/>
                <w:sz w:val="20"/>
                <w:szCs w:val="20"/>
              </w:rPr>
              <w:t>ractices</w:t>
            </w:r>
            <w:r w:rsidR="00CC1024" w:rsidRPr="00FC501C">
              <w:rPr>
                <w:rFonts w:ascii="Arial" w:hAnsi="Arial" w:cs="Arial"/>
                <w:sz w:val="20"/>
                <w:szCs w:val="20"/>
              </w:rPr>
              <w:t xml:space="preserve">.  </w:t>
            </w:r>
            <w:r w:rsidR="00FF4E81" w:rsidRPr="00FC501C">
              <w:rPr>
                <w:rFonts w:ascii="Arial" w:hAnsi="Arial" w:cs="Arial"/>
                <w:sz w:val="20"/>
                <w:szCs w:val="20"/>
              </w:rPr>
              <w:t>This testing include</w:t>
            </w:r>
            <w:r w:rsidR="00A81F6D" w:rsidRPr="00FC501C">
              <w:rPr>
                <w:rFonts w:ascii="Arial" w:hAnsi="Arial" w:cs="Arial"/>
                <w:sz w:val="20"/>
                <w:szCs w:val="20"/>
              </w:rPr>
              <w:t>s</w:t>
            </w:r>
            <w:r w:rsidR="00FF4E81" w:rsidRPr="00FC501C">
              <w:rPr>
                <w:rFonts w:ascii="Arial" w:hAnsi="Arial" w:cs="Arial"/>
                <w:sz w:val="20"/>
                <w:szCs w:val="20"/>
              </w:rPr>
              <w:t xml:space="preserve"> determining if allocated budgetary amounts are based on proper analysis and supportable projections, </w:t>
            </w:r>
            <w:r w:rsidR="00A81F6D" w:rsidRPr="00FC501C">
              <w:rPr>
                <w:rFonts w:ascii="Arial" w:hAnsi="Arial" w:cs="Arial"/>
                <w:sz w:val="20"/>
                <w:szCs w:val="20"/>
              </w:rPr>
              <w:t xml:space="preserve">and if </w:t>
            </w:r>
            <w:r w:rsidR="00E2137C" w:rsidRPr="00FC501C">
              <w:rPr>
                <w:rFonts w:ascii="Arial" w:hAnsi="Arial" w:cs="Arial"/>
                <w:sz w:val="20"/>
                <w:szCs w:val="20"/>
              </w:rPr>
              <w:t>appropriate</w:t>
            </w:r>
            <w:r w:rsidR="00FF4E81" w:rsidRPr="00FC501C">
              <w:rPr>
                <w:rFonts w:ascii="Arial" w:hAnsi="Arial" w:cs="Arial"/>
                <w:sz w:val="20"/>
                <w:szCs w:val="20"/>
              </w:rPr>
              <w:t xml:space="preserve"> </w:t>
            </w:r>
            <w:r w:rsidR="006D4D99" w:rsidRPr="00FC501C">
              <w:rPr>
                <w:rFonts w:ascii="Arial" w:hAnsi="Arial" w:cs="Arial"/>
                <w:sz w:val="20"/>
                <w:szCs w:val="20"/>
              </w:rPr>
              <w:t>investigation</w:t>
            </w:r>
            <w:r w:rsidR="00A57252" w:rsidRPr="00FC501C">
              <w:rPr>
                <w:rFonts w:ascii="Arial" w:hAnsi="Arial" w:cs="Arial"/>
                <w:sz w:val="20"/>
                <w:szCs w:val="20"/>
              </w:rPr>
              <w:t xml:space="preserve"> and explanation</w:t>
            </w:r>
            <w:r w:rsidR="006D4D99" w:rsidRPr="00FC501C">
              <w:rPr>
                <w:rFonts w:ascii="Arial" w:hAnsi="Arial" w:cs="Arial"/>
                <w:sz w:val="20"/>
                <w:szCs w:val="20"/>
              </w:rPr>
              <w:t xml:space="preserve"> of significant variances</w:t>
            </w:r>
            <w:r w:rsidR="00A81F6D" w:rsidRPr="00FC501C">
              <w:rPr>
                <w:rFonts w:ascii="Arial" w:hAnsi="Arial" w:cs="Arial"/>
                <w:sz w:val="20"/>
                <w:szCs w:val="20"/>
              </w:rPr>
              <w:t xml:space="preserve"> are documented</w:t>
            </w:r>
            <w:r w:rsidR="00E3148D" w:rsidRPr="00FC501C">
              <w:rPr>
                <w:rFonts w:ascii="Arial" w:hAnsi="Arial" w:cs="Arial"/>
                <w:sz w:val="20"/>
                <w:szCs w:val="20"/>
              </w:rPr>
              <w:t xml:space="preserve">.  </w:t>
            </w:r>
            <w:r w:rsidR="00A81F6D" w:rsidRPr="00FC501C">
              <w:rPr>
                <w:rFonts w:ascii="Arial" w:hAnsi="Arial" w:cs="Arial"/>
                <w:sz w:val="20"/>
                <w:szCs w:val="20"/>
              </w:rPr>
              <w:t>Based on test work performed, t</w:t>
            </w:r>
            <w:r w:rsidR="0025733D" w:rsidRPr="00FC501C">
              <w:rPr>
                <w:rFonts w:ascii="Arial" w:hAnsi="Arial" w:cs="Arial"/>
                <w:sz w:val="20"/>
                <w:szCs w:val="20"/>
              </w:rPr>
              <w:t>he budget and planning process</w:t>
            </w:r>
            <w:r w:rsidR="00A81F6D" w:rsidRPr="00FC501C">
              <w:rPr>
                <w:rFonts w:ascii="Arial" w:hAnsi="Arial" w:cs="Arial"/>
                <w:sz w:val="20"/>
                <w:szCs w:val="20"/>
              </w:rPr>
              <w:t>es</w:t>
            </w:r>
            <w:r w:rsidR="0025733D" w:rsidRPr="00FC501C">
              <w:rPr>
                <w:rFonts w:ascii="Arial" w:hAnsi="Arial" w:cs="Arial"/>
                <w:sz w:val="20"/>
                <w:szCs w:val="20"/>
              </w:rPr>
              <w:t xml:space="preserve"> used by the former CAO</w:t>
            </w:r>
            <w:r w:rsidR="00A81F6D" w:rsidRPr="00FC501C">
              <w:rPr>
                <w:rFonts w:ascii="Arial" w:hAnsi="Arial" w:cs="Arial"/>
                <w:sz w:val="20"/>
                <w:szCs w:val="20"/>
              </w:rPr>
              <w:t xml:space="preserve"> (who left the department in February 2018</w:t>
            </w:r>
            <w:r w:rsidR="00875E21" w:rsidRPr="00FC501C">
              <w:rPr>
                <w:rFonts w:ascii="Arial" w:hAnsi="Arial" w:cs="Arial"/>
                <w:sz w:val="20"/>
                <w:szCs w:val="20"/>
              </w:rPr>
              <w:t>) for</w:t>
            </w:r>
            <w:r w:rsidR="0025733D" w:rsidRPr="00FC501C">
              <w:rPr>
                <w:rFonts w:ascii="Arial" w:hAnsi="Arial" w:cs="Arial"/>
                <w:sz w:val="20"/>
                <w:szCs w:val="20"/>
              </w:rPr>
              <w:t xml:space="preserve"> prior fiscal years was unable to be determined</w:t>
            </w:r>
            <w:r w:rsidR="00A81F6D" w:rsidRPr="00FC501C">
              <w:rPr>
                <w:rFonts w:ascii="Arial" w:hAnsi="Arial" w:cs="Arial"/>
                <w:sz w:val="20"/>
                <w:szCs w:val="20"/>
              </w:rPr>
              <w:t xml:space="preserve"> or provided by the department</w:t>
            </w:r>
            <w:r w:rsidR="00E3148D" w:rsidRPr="00FC501C">
              <w:rPr>
                <w:rFonts w:ascii="Arial" w:hAnsi="Arial" w:cs="Arial"/>
                <w:sz w:val="20"/>
                <w:szCs w:val="20"/>
              </w:rPr>
              <w:t xml:space="preserve">.  </w:t>
            </w:r>
            <w:r w:rsidR="0025733D" w:rsidRPr="00FC501C">
              <w:rPr>
                <w:rFonts w:ascii="Arial" w:hAnsi="Arial" w:cs="Arial"/>
                <w:sz w:val="20"/>
                <w:szCs w:val="20"/>
              </w:rPr>
              <w:t>The new CAO</w:t>
            </w:r>
            <w:r w:rsidR="00A81F6D" w:rsidRPr="00FC501C">
              <w:rPr>
                <w:rFonts w:ascii="Arial" w:hAnsi="Arial" w:cs="Arial"/>
                <w:sz w:val="20"/>
                <w:szCs w:val="20"/>
              </w:rPr>
              <w:t xml:space="preserve"> for the department (who started in April 2018)</w:t>
            </w:r>
            <w:r w:rsidR="0025733D" w:rsidRPr="00FC501C">
              <w:rPr>
                <w:rFonts w:ascii="Arial" w:hAnsi="Arial" w:cs="Arial"/>
                <w:sz w:val="20"/>
                <w:szCs w:val="20"/>
              </w:rPr>
              <w:t xml:space="preserve"> has indicated that management </w:t>
            </w:r>
            <w:r w:rsidR="00A81F6D" w:rsidRPr="00FC501C">
              <w:rPr>
                <w:rFonts w:ascii="Arial" w:hAnsi="Arial" w:cs="Arial"/>
                <w:sz w:val="20"/>
                <w:szCs w:val="20"/>
              </w:rPr>
              <w:t>is in the process of</w:t>
            </w:r>
            <w:r w:rsidR="0025733D" w:rsidRPr="00FC501C">
              <w:rPr>
                <w:rFonts w:ascii="Arial" w:hAnsi="Arial" w:cs="Arial"/>
                <w:sz w:val="20"/>
                <w:szCs w:val="20"/>
              </w:rPr>
              <w:t xml:space="preserve"> implement</w:t>
            </w:r>
            <w:r w:rsidR="00A81F6D" w:rsidRPr="00FC501C">
              <w:rPr>
                <w:rFonts w:ascii="Arial" w:hAnsi="Arial" w:cs="Arial"/>
                <w:sz w:val="20"/>
                <w:szCs w:val="20"/>
              </w:rPr>
              <w:t>ing</w:t>
            </w:r>
            <w:r w:rsidR="0025733D" w:rsidRPr="00FC501C">
              <w:rPr>
                <w:rFonts w:ascii="Arial" w:hAnsi="Arial" w:cs="Arial"/>
                <w:sz w:val="20"/>
                <w:szCs w:val="20"/>
              </w:rPr>
              <w:t xml:space="preserve"> generally accepted budget preparation and monitoring processes, and related business practices as necessary.</w:t>
            </w:r>
            <w:r w:rsidR="00A81F6D" w:rsidRPr="00FC501C">
              <w:rPr>
                <w:rFonts w:ascii="Arial" w:hAnsi="Arial" w:cs="Arial"/>
                <w:sz w:val="20"/>
                <w:szCs w:val="20"/>
              </w:rPr>
              <w:t xml:space="preserve">  Since departmental business practices are changing with regard to budget preparation and monitoring</w:t>
            </w:r>
            <w:r w:rsidR="00934887" w:rsidRPr="00FC501C">
              <w:rPr>
                <w:rFonts w:ascii="Arial" w:hAnsi="Arial" w:cs="Arial"/>
                <w:sz w:val="20"/>
                <w:szCs w:val="20"/>
              </w:rPr>
              <w:t>,</w:t>
            </w:r>
            <w:r w:rsidR="00A81F6D" w:rsidRPr="00FC501C">
              <w:rPr>
                <w:rFonts w:ascii="Arial" w:hAnsi="Arial" w:cs="Arial"/>
                <w:sz w:val="20"/>
                <w:szCs w:val="20"/>
              </w:rPr>
              <w:t xml:space="preserve"> and </w:t>
            </w:r>
            <w:r w:rsidR="00934887" w:rsidRPr="00FC501C">
              <w:rPr>
                <w:rFonts w:ascii="Arial" w:hAnsi="Arial" w:cs="Arial"/>
                <w:sz w:val="20"/>
                <w:szCs w:val="20"/>
              </w:rPr>
              <w:t xml:space="preserve">since </w:t>
            </w:r>
            <w:r w:rsidR="00A81F6D" w:rsidRPr="00FC501C">
              <w:rPr>
                <w:rFonts w:ascii="Arial" w:hAnsi="Arial" w:cs="Arial"/>
                <w:sz w:val="20"/>
                <w:szCs w:val="20"/>
              </w:rPr>
              <w:t>the new CAO just started, no further work was performed by A&amp;AS staff in this area</w:t>
            </w:r>
            <w:r w:rsidR="00FC501C" w:rsidRPr="00FC501C">
              <w:rPr>
                <w:rFonts w:ascii="Arial" w:hAnsi="Arial" w:cs="Arial"/>
                <w:sz w:val="20"/>
                <w:szCs w:val="20"/>
              </w:rPr>
              <w:t xml:space="preserve">. </w:t>
            </w:r>
          </w:p>
          <w:p w14:paraId="1A90C7AF" w14:textId="77777777" w:rsidR="00FC501C" w:rsidRPr="00FC501C" w:rsidRDefault="00FC501C" w:rsidP="00FC501C">
            <w:pPr>
              <w:keepNext/>
              <w:jc w:val="both"/>
              <w:rPr>
                <w:rFonts w:ascii="Arial" w:hAnsi="Arial" w:cs="Arial"/>
              </w:rPr>
            </w:pPr>
          </w:p>
          <w:p w14:paraId="42250D92" w14:textId="77777777" w:rsidR="00466A65" w:rsidRPr="00FC501C" w:rsidRDefault="00466A65" w:rsidP="00426380">
            <w:pPr>
              <w:keepNext/>
              <w:spacing w:line="276" w:lineRule="auto"/>
              <w:jc w:val="both"/>
              <w:rPr>
                <w:rFonts w:ascii="Arial" w:hAnsi="Arial" w:cs="Arial"/>
              </w:rPr>
            </w:pPr>
            <w:r w:rsidRPr="00FC501C">
              <w:rPr>
                <w:rFonts w:ascii="Arial" w:hAnsi="Arial" w:cs="Arial"/>
              </w:rPr>
              <w:t>Issues noted are summarized below.</w:t>
            </w:r>
          </w:p>
          <w:p w14:paraId="228678AD" w14:textId="77777777" w:rsidR="00466A65" w:rsidRPr="00FC501C" w:rsidRDefault="00466A65" w:rsidP="00426380">
            <w:pPr>
              <w:jc w:val="both"/>
              <w:rPr>
                <w:rFonts w:ascii="Arial" w:hAnsi="Arial" w:cs="Arial"/>
              </w:rPr>
            </w:pPr>
          </w:p>
        </w:tc>
      </w:tr>
      <w:tr w:rsidR="00466A65" w:rsidRPr="009D6519" w14:paraId="0E3312FA" w14:textId="77777777" w:rsidTr="00EC0BDD">
        <w:trPr>
          <w:jc w:val="center"/>
        </w:trPr>
        <w:tc>
          <w:tcPr>
            <w:tcW w:w="533" w:type="dxa"/>
          </w:tcPr>
          <w:p w14:paraId="206C1E8A" w14:textId="6867E3E9" w:rsidR="00CC1B60" w:rsidRPr="001D0E56" w:rsidRDefault="00FC60E6" w:rsidP="00426380">
            <w:pPr>
              <w:jc w:val="center"/>
              <w:rPr>
                <w:rFonts w:ascii="Arial" w:hAnsi="Arial" w:cs="Arial"/>
              </w:rPr>
            </w:pPr>
            <w:r w:rsidRPr="001D0E56">
              <w:rPr>
                <w:rFonts w:ascii="Arial" w:hAnsi="Arial" w:cs="Arial"/>
              </w:rPr>
              <w:t>2</w:t>
            </w:r>
            <w:r w:rsidR="00C07578">
              <w:rPr>
                <w:rFonts w:ascii="Arial" w:hAnsi="Arial" w:cs="Arial"/>
              </w:rPr>
              <w:t>.</w:t>
            </w:r>
          </w:p>
        </w:tc>
        <w:tc>
          <w:tcPr>
            <w:tcW w:w="4772" w:type="dxa"/>
          </w:tcPr>
          <w:p w14:paraId="2421FDF3" w14:textId="7C613B49" w:rsidR="001A3B8E" w:rsidRPr="00FC3965" w:rsidRDefault="00102CDE" w:rsidP="00426380">
            <w:pPr>
              <w:contextualSpacing/>
              <w:jc w:val="both"/>
              <w:rPr>
                <w:rFonts w:ascii="Arial" w:hAnsi="Arial" w:cs="Arial"/>
              </w:rPr>
            </w:pPr>
            <w:r w:rsidRPr="00FC3965">
              <w:rPr>
                <w:rFonts w:ascii="Arial" w:hAnsi="Arial" w:cs="Arial"/>
                <w:u w:val="single"/>
              </w:rPr>
              <w:t>Accountability Structure</w:t>
            </w:r>
            <w:r w:rsidR="001A3B8E" w:rsidRPr="00FC3965">
              <w:rPr>
                <w:rFonts w:ascii="Arial" w:hAnsi="Arial" w:cs="Arial"/>
              </w:rPr>
              <w:t>:</w:t>
            </w:r>
          </w:p>
          <w:p w14:paraId="392C6651" w14:textId="62AD7313" w:rsidR="00A3306C" w:rsidRPr="00E42EC5" w:rsidRDefault="00A3306C" w:rsidP="00426380">
            <w:pPr>
              <w:contextualSpacing/>
              <w:jc w:val="both"/>
              <w:rPr>
                <w:rFonts w:ascii="Arial" w:hAnsi="Arial" w:cs="Arial"/>
                <w:u w:val="single"/>
              </w:rPr>
            </w:pPr>
          </w:p>
          <w:p w14:paraId="332495B1" w14:textId="4E007517" w:rsidR="00A3306C" w:rsidRPr="00E42EC5" w:rsidRDefault="00A3306C" w:rsidP="002F1844">
            <w:pPr>
              <w:contextualSpacing/>
              <w:jc w:val="both"/>
              <w:rPr>
                <w:rFonts w:ascii="Arial" w:hAnsi="Arial" w:cs="Arial"/>
              </w:rPr>
            </w:pPr>
            <w:r w:rsidRPr="00E42EC5">
              <w:rPr>
                <w:rFonts w:ascii="Arial" w:hAnsi="Arial" w:cs="Arial"/>
              </w:rPr>
              <w:t xml:space="preserve">The </w:t>
            </w:r>
            <w:r w:rsidR="0072033A" w:rsidRPr="00E42EC5">
              <w:rPr>
                <w:rFonts w:ascii="Arial" w:hAnsi="Arial" w:cs="Arial"/>
              </w:rPr>
              <w:t>accountability structure and PANs</w:t>
            </w:r>
            <w:r w:rsidR="00620579" w:rsidRPr="00E42EC5">
              <w:rPr>
                <w:rFonts w:ascii="Arial" w:hAnsi="Arial" w:cs="Arial"/>
              </w:rPr>
              <w:t xml:space="preserve"> testing</w:t>
            </w:r>
            <w:r w:rsidR="0072033A" w:rsidRPr="00E42EC5">
              <w:rPr>
                <w:rFonts w:ascii="Arial" w:hAnsi="Arial" w:cs="Arial"/>
              </w:rPr>
              <w:t xml:space="preserve"> </w:t>
            </w:r>
            <w:r w:rsidR="0032794C" w:rsidRPr="00E42EC5">
              <w:rPr>
                <w:rFonts w:ascii="Arial" w:hAnsi="Arial" w:cs="Arial"/>
              </w:rPr>
              <w:t>covered</w:t>
            </w:r>
            <w:r w:rsidR="0072033A" w:rsidRPr="00E42EC5">
              <w:rPr>
                <w:rFonts w:ascii="Arial" w:hAnsi="Arial" w:cs="Arial"/>
              </w:rPr>
              <w:t xml:space="preserve"> </w:t>
            </w:r>
            <w:r w:rsidR="00F26126" w:rsidRPr="00E42EC5">
              <w:rPr>
                <w:rFonts w:ascii="Arial" w:hAnsi="Arial" w:cs="Arial"/>
              </w:rPr>
              <w:t xml:space="preserve">the time period that was the responsibility of the former </w:t>
            </w:r>
            <w:r w:rsidR="00B8298D" w:rsidRPr="00E42EC5">
              <w:rPr>
                <w:rFonts w:ascii="Arial" w:hAnsi="Arial" w:cs="Arial"/>
              </w:rPr>
              <w:t>CAO</w:t>
            </w:r>
            <w:r w:rsidR="00CC1024" w:rsidRPr="00E42EC5">
              <w:rPr>
                <w:rFonts w:ascii="Arial" w:hAnsi="Arial" w:cs="Arial"/>
              </w:rPr>
              <w:t xml:space="preserve">.  </w:t>
            </w:r>
            <w:r w:rsidR="00B8298D" w:rsidRPr="00E42EC5">
              <w:rPr>
                <w:rFonts w:ascii="Arial" w:hAnsi="Arial" w:cs="Arial"/>
              </w:rPr>
              <w:t xml:space="preserve">The new </w:t>
            </w:r>
            <w:r w:rsidRPr="00E42EC5">
              <w:rPr>
                <w:rFonts w:ascii="Arial" w:hAnsi="Arial" w:cs="Arial"/>
              </w:rPr>
              <w:t>CAO is currently assessing the existing accountability structure, and will be updating it as needed to reflect current operations</w:t>
            </w:r>
            <w:r w:rsidR="00CC1024" w:rsidRPr="00E42EC5">
              <w:rPr>
                <w:rFonts w:ascii="Arial" w:hAnsi="Arial" w:cs="Arial"/>
              </w:rPr>
              <w:t xml:space="preserve">.  </w:t>
            </w:r>
            <w:r w:rsidR="00B46FDE" w:rsidRPr="00E42EC5">
              <w:rPr>
                <w:rFonts w:ascii="Arial" w:hAnsi="Arial" w:cs="Arial"/>
              </w:rPr>
              <w:t>However, the following issues were noted:</w:t>
            </w:r>
          </w:p>
          <w:p w14:paraId="1A15A083" w14:textId="36ABE895" w:rsidR="00B46FDE" w:rsidRPr="00E42EC5" w:rsidRDefault="00B46FDE" w:rsidP="002F1844">
            <w:pPr>
              <w:widowControl w:val="0"/>
              <w:contextualSpacing/>
              <w:jc w:val="both"/>
              <w:rPr>
                <w:rFonts w:ascii="Arial" w:hAnsi="Arial" w:cs="Arial"/>
              </w:rPr>
            </w:pPr>
          </w:p>
          <w:p w14:paraId="55E3AA09" w14:textId="0D58FE71" w:rsidR="00CC1B60" w:rsidRDefault="00CC1B60" w:rsidP="00426380">
            <w:pPr>
              <w:pStyle w:val="NormalWeb"/>
              <w:jc w:val="both"/>
              <w:rPr>
                <w:rFonts w:ascii="Arial" w:hAnsi="Arial" w:cs="Arial"/>
                <w:sz w:val="22"/>
                <w:szCs w:val="22"/>
              </w:rPr>
            </w:pPr>
            <w:r w:rsidRPr="00E42EC5">
              <w:rPr>
                <w:rFonts w:ascii="Arial" w:hAnsi="Arial" w:cs="Arial"/>
                <w:sz w:val="20"/>
                <w:szCs w:val="20"/>
              </w:rPr>
              <w:t>Four mandatory reviewers have both global and specific</w:t>
            </w:r>
            <w:r w:rsidR="00FC3965">
              <w:rPr>
                <w:rFonts w:ascii="Arial" w:hAnsi="Arial" w:cs="Arial"/>
                <w:sz w:val="20"/>
                <w:szCs w:val="20"/>
              </w:rPr>
              <w:t xml:space="preserve"> </w:t>
            </w:r>
            <w:r w:rsidRPr="00E42EC5">
              <w:rPr>
                <w:rFonts w:ascii="Arial" w:hAnsi="Arial" w:cs="Arial"/>
                <w:sz w:val="20"/>
                <w:szCs w:val="20"/>
              </w:rPr>
              <w:t>FAU accountability structur</w:t>
            </w:r>
            <w:r w:rsidRPr="00BB3765">
              <w:rPr>
                <w:rFonts w:ascii="Arial" w:hAnsi="Arial" w:cs="Arial"/>
                <w:sz w:val="22"/>
                <w:szCs w:val="22"/>
              </w:rPr>
              <w:t xml:space="preserve">e </w:t>
            </w:r>
            <w:r w:rsidRPr="00E42EC5">
              <w:rPr>
                <w:rFonts w:ascii="Arial" w:hAnsi="Arial" w:cs="Arial"/>
                <w:sz w:val="20"/>
                <w:szCs w:val="20"/>
              </w:rPr>
              <w:t>attributes assigned</w:t>
            </w:r>
            <w:r w:rsidR="00CC1024" w:rsidRPr="00E42EC5">
              <w:rPr>
                <w:rFonts w:ascii="Arial" w:hAnsi="Arial" w:cs="Arial"/>
                <w:sz w:val="20"/>
                <w:szCs w:val="20"/>
              </w:rPr>
              <w:t xml:space="preserve">.  </w:t>
            </w:r>
            <w:r w:rsidRPr="00E42EC5">
              <w:rPr>
                <w:rFonts w:ascii="Arial" w:hAnsi="Arial" w:cs="Arial"/>
                <w:sz w:val="20"/>
                <w:szCs w:val="20"/>
              </w:rPr>
              <w:t>This condition creates redundancy, and results in reviewers being assigned to FAUs with no related business purpose.</w:t>
            </w:r>
            <w:r w:rsidRPr="00BB3765">
              <w:rPr>
                <w:rFonts w:ascii="Arial" w:hAnsi="Arial" w:cs="Arial"/>
                <w:sz w:val="22"/>
                <w:szCs w:val="22"/>
              </w:rPr>
              <w:t xml:space="preserve"> </w:t>
            </w:r>
          </w:p>
          <w:p w14:paraId="26EE5B36" w14:textId="77777777" w:rsidR="00637680" w:rsidRPr="00BB3765" w:rsidRDefault="00637680" w:rsidP="00426380">
            <w:pPr>
              <w:pStyle w:val="NormalWeb"/>
              <w:jc w:val="both"/>
              <w:rPr>
                <w:rFonts w:ascii="Arial" w:hAnsi="Arial" w:cs="Arial"/>
                <w:sz w:val="22"/>
                <w:szCs w:val="22"/>
              </w:rPr>
            </w:pPr>
          </w:p>
          <w:p w14:paraId="17694C44" w14:textId="77777777" w:rsidR="00637680" w:rsidRPr="00B658C1" w:rsidRDefault="00637680" w:rsidP="00426380">
            <w:pPr>
              <w:rPr>
                <w:rFonts w:ascii="Arial" w:hAnsi="Arial" w:cs="Arial"/>
                <w:sz w:val="16"/>
                <w:szCs w:val="16"/>
              </w:rPr>
            </w:pPr>
            <w:r w:rsidRPr="00793513">
              <w:rPr>
                <w:rFonts w:ascii="Arial" w:hAnsi="Arial" w:cs="Arial"/>
                <w:sz w:val="16"/>
                <w:szCs w:val="16"/>
              </w:rPr>
              <w:t>_____________</w:t>
            </w:r>
          </w:p>
          <w:p w14:paraId="3C2F1DAA" w14:textId="2A25EB27" w:rsidR="00637680" w:rsidRPr="00B658C1" w:rsidRDefault="00637680" w:rsidP="00426380">
            <w:pPr>
              <w:contextualSpacing/>
              <w:jc w:val="both"/>
              <w:rPr>
                <w:rFonts w:ascii="Arial" w:hAnsi="Arial" w:cs="Arial"/>
                <w:sz w:val="16"/>
                <w:szCs w:val="16"/>
              </w:rPr>
            </w:pPr>
            <w:r w:rsidRPr="00793513">
              <w:rPr>
                <w:rFonts w:ascii="Arial" w:hAnsi="Arial" w:cs="Arial"/>
                <w:sz w:val="16"/>
                <w:szCs w:val="16"/>
              </w:rPr>
              <w:t>Criteria</w:t>
            </w:r>
            <w:r w:rsidR="001B3188" w:rsidRPr="00B658C1">
              <w:rPr>
                <w:rFonts w:ascii="Arial" w:hAnsi="Arial" w:cs="Arial"/>
                <w:sz w:val="16"/>
                <w:szCs w:val="16"/>
              </w:rPr>
              <w:t>:</w:t>
            </w:r>
          </w:p>
          <w:p w14:paraId="2ADF9699" w14:textId="77777777" w:rsidR="007B2E23" w:rsidRPr="00637680" w:rsidRDefault="007B2E23" w:rsidP="00426380">
            <w:pPr>
              <w:jc w:val="both"/>
              <w:rPr>
                <w:rFonts w:ascii="Arial" w:hAnsi="Arial" w:cs="Arial"/>
                <w:sz w:val="16"/>
                <w:szCs w:val="16"/>
                <w:u w:val="single"/>
              </w:rPr>
            </w:pPr>
          </w:p>
          <w:p w14:paraId="437FEC1D" w14:textId="35483556" w:rsidR="00052D7F" w:rsidRPr="00BB3765" w:rsidRDefault="007B2E23" w:rsidP="00426380">
            <w:pPr>
              <w:jc w:val="both"/>
              <w:rPr>
                <w:rFonts w:ascii="Arial" w:hAnsi="Arial" w:cs="Arial"/>
                <w:sz w:val="22"/>
                <w:szCs w:val="22"/>
              </w:rPr>
            </w:pPr>
            <w:r w:rsidRPr="00637680">
              <w:rPr>
                <w:rFonts w:ascii="Arial" w:hAnsi="Arial" w:cs="Arial"/>
                <w:sz w:val="16"/>
                <w:szCs w:val="16"/>
              </w:rPr>
              <w:t>UCLA Financial Policy, Principles of Financial Accountability, Section I, “The head of each unit will normally delegate the overall financial management responsibility to the Chief Administrative Officer (CAO)</w:t>
            </w:r>
            <w:r w:rsidR="00CC1024" w:rsidRPr="00637680">
              <w:rPr>
                <w:rFonts w:ascii="Arial" w:hAnsi="Arial" w:cs="Arial"/>
                <w:sz w:val="16"/>
                <w:szCs w:val="16"/>
              </w:rPr>
              <w:t xml:space="preserve">.  </w:t>
            </w:r>
            <w:r w:rsidRPr="00637680">
              <w:rPr>
                <w:rFonts w:ascii="Arial" w:hAnsi="Arial" w:cs="Arial"/>
                <w:sz w:val="16"/>
                <w:szCs w:val="16"/>
              </w:rPr>
              <w:t>The CAO is responsible for developing an appropriate structure for handling the unit's financial resources.”</w:t>
            </w:r>
          </w:p>
          <w:p w14:paraId="6EDC53F8" w14:textId="348C0995" w:rsidR="00B73A27" w:rsidRPr="00426380" w:rsidRDefault="00B73A27" w:rsidP="00426380">
            <w:pPr>
              <w:jc w:val="both"/>
              <w:rPr>
                <w:rFonts w:ascii="Arial" w:hAnsi="Arial" w:cs="Arial"/>
                <w:sz w:val="16"/>
                <w:szCs w:val="16"/>
              </w:rPr>
            </w:pPr>
          </w:p>
        </w:tc>
        <w:tc>
          <w:tcPr>
            <w:tcW w:w="4950" w:type="dxa"/>
          </w:tcPr>
          <w:p w14:paraId="1962304D" w14:textId="77777777" w:rsidR="00466A65" w:rsidRDefault="00466A65" w:rsidP="00426380">
            <w:pPr>
              <w:jc w:val="both"/>
              <w:rPr>
                <w:rFonts w:ascii="Arial" w:hAnsi="Arial" w:cs="Arial"/>
              </w:rPr>
            </w:pPr>
          </w:p>
          <w:p w14:paraId="6A4BA0A8" w14:textId="77777777" w:rsidR="00980832" w:rsidRDefault="00980832" w:rsidP="00426380">
            <w:pPr>
              <w:jc w:val="both"/>
              <w:rPr>
                <w:rFonts w:ascii="Arial" w:hAnsi="Arial" w:cs="Arial"/>
              </w:rPr>
            </w:pPr>
          </w:p>
          <w:p w14:paraId="0F43740E" w14:textId="55A5DB60" w:rsidR="00980832" w:rsidRPr="00E42EC5" w:rsidRDefault="00980832" w:rsidP="002F1844">
            <w:pPr>
              <w:pStyle w:val="NormalWeb"/>
              <w:jc w:val="both"/>
              <w:rPr>
                <w:rFonts w:ascii="Arial" w:hAnsi="Arial" w:cs="Arial"/>
                <w:sz w:val="20"/>
                <w:szCs w:val="20"/>
              </w:rPr>
            </w:pPr>
            <w:r w:rsidRPr="00E42EC5">
              <w:rPr>
                <w:rFonts w:ascii="Arial" w:hAnsi="Arial" w:cs="Arial"/>
                <w:sz w:val="20"/>
                <w:szCs w:val="20"/>
              </w:rPr>
              <w:t>Management should evaluate its current FAU accountability structure attributes assigned to mandatory reviewers and update as necessary to reduce redundancy</w:t>
            </w:r>
            <w:r w:rsidR="00CC1024" w:rsidRPr="00E42EC5">
              <w:rPr>
                <w:rFonts w:ascii="Arial" w:hAnsi="Arial" w:cs="Arial"/>
                <w:sz w:val="20"/>
                <w:szCs w:val="20"/>
              </w:rPr>
              <w:t xml:space="preserve">.  </w:t>
            </w:r>
            <w:r w:rsidRPr="00E42EC5">
              <w:rPr>
                <w:rFonts w:ascii="Arial" w:hAnsi="Arial" w:cs="Arial"/>
                <w:sz w:val="20"/>
                <w:szCs w:val="20"/>
              </w:rPr>
              <w:t>In order to maintain effectiveness, the department’s accountability structure should be periodically reviewed to ensure that it is accurate, reflective of current operations, and in compliance with the UCLA Financial Policy.</w:t>
            </w:r>
          </w:p>
          <w:p w14:paraId="158E4802" w14:textId="7272F282" w:rsidR="00980832" w:rsidRPr="009D6519" w:rsidRDefault="00980832" w:rsidP="00426380">
            <w:pPr>
              <w:jc w:val="both"/>
              <w:rPr>
                <w:rFonts w:ascii="Arial" w:hAnsi="Arial" w:cs="Arial"/>
              </w:rPr>
            </w:pPr>
          </w:p>
        </w:tc>
        <w:tc>
          <w:tcPr>
            <w:tcW w:w="4469" w:type="dxa"/>
          </w:tcPr>
          <w:p w14:paraId="5AA158EF" w14:textId="77777777" w:rsidR="00466A65" w:rsidRDefault="00466A65" w:rsidP="00426380">
            <w:pPr>
              <w:widowControl w:val="0"/>
              <w:jc w:val="both"/>
              <w:rPr>
                <w:rFonts w:ascii="Arial" w:hAnsi="Arial" w:cs="Arial"/>
              </w:rPr>
            </w:pPr>
          </w:p>
          <w:p w14:paraId="32A8F9C2" w14:textId="77777777" w:rsidR="00426380" w:rsidRDefault="00426380" w:rsidP="00426380">
            <w:pPr>
              <w:widowControl w:val="0"/>
              <w:jc w:val="both"/>
              <w:rPr>
                <w:rFonts w:ascii="Arial" w:hAnsi="Arial" w:cs="Arial"/>
              </w:rPr>
            </w:pPr>
          </w:p>
          <w:p w14:paraId="0E6D3265" w14:textId="27F6FEE0" w:rsidR="00426380" w:rsidRPr="009D6519" w:rsidRDefault="00C2520E" w:rsidP="002F1844">
            <w:pPr>
              <w:jc w:val="both"/>
              <w:rPr>
                <w:rFonts w:ascii="Arial" w:hAnsi="Arial" w:cs="Arial"/>
              </w:rPr>
            </w:pPr>
            <w:r w:rsidRPr="00C2520E">
              <w:rPr>
                <w:rFonts w:ascii="Arial" w:hAnsi="Arial" w:cs="Arial"/>
              </w:rPr>
              <w:t>The department’s accountability structure has been reviewed and strengthened by eliminating PAN mandatory reviewer redundancies.  Specific FAU attributes have been removed from the four mandatory reviewers identified by the auditors, with their global status retained.  Staff who do not need mandatory review status have been changed to non-mandatory status.</w:t>
            </w:r>
          </w:p>
        </w:tc>
      </w:tr>
      <w:tr w:rsidR="00466A65" w:rsidRPr="009D6519" w14:paraId="7B304A54" w14:textId="77777777" w:rsidTr="00EC0BDD">
        <w:trPr>
          <w:jc w:val="center"/>
        </w:trPr>
        <w:tc>
          <w:tcPr>
            <w:tcW w:w="533" w:type="dxa"/>
          </w:tcPr>
          <w:p w14:paraId="586BC2D5" w14:textId="56EEAB28" w:rsidR="00466A65" w:rsidRPr="00EA424C" w:rsidRDefault="00862AA6" w:rsidP="00426380">
            <w:pPr>
              <w:jc w:val="center"/>
              <w:rPr>
                <w:rFonts w:ascii="Arial" w:hAnsi="Arial" w:cs="Arial"/>
              </w:rPr>
            </w:pPr>
            <w:r w:rsidRPr="00EA424C">
              <w:rPr>
                <w:rFonts w:ascii="Arial" w:hAnsi="Arial" w:cs="Arial"/>
              </w:rPr>
              <w:t>3.</w:t>
            </w:r>
          </w:p>
        </w:tc>
        <w:tc>
          <w:tcPr>
            <w:tcW w:w="4772" w:type="dxa"/>
          </w:tcPr>
          <w:p w14:paraId="73CB28F1" w14:textId="78B21BE2" w:rsidR="003B2A83" w:rsidRDefault="003B2A83" w:rsidP="00426380">
            <w:pPr>
              <w:pStyle w:val="NormalWeb"/>
              <w:jc w:val="both"/>
              <w:rPr>
                <w:rFonts w:ascii="Arial" w:hAnsi="Arial" w:cs="Arial"/>
                <w:sz w:val="20"/>
                <w:szCs w:val="20"/>
              </w:rPr>
            </w:pPr>
            <w:r w:rsidRPr="003B2A83">
              <w:rPr>
                <w:rFonts w:ascii="Arial" w:hAnsi="Arial" w:cs="Arial"/>
                <w:sz w:val="20"/>
                <w:szCs w:val="20"/>
                <w:u w:val="single"/>
              </w:rPr>
              <w:t xml:space="preserve">Accountability Structure </w:t>
            </w:r>
            <w:r w:rsidR="00C07578">
              <w:rPr>
                <w:rFonts w:ascii="Arial" w:hAnsi="Arial" w:cs="Arial"/>
                <w:sz w:val="20"/>
                <w:szCs w:val="20"/>
                <w:u w:val="single"/>
              </w:rPr>
              <w:t>–</w:t>
            </w:r>
            <w:r w:rsidRPr="003B2A83">
              <w:rPr>
                <w:rFonts w:ascii="Arial" w:hAnsi="Arial" w:cs="Arial"/>
                <w:sz w:val="20"/>
                <w:szCs w:val="20"/>
                <w:u w:val="single"/>
              </w:rPr>
              <w:t xml:space="preserve"> Preparers</w:t>
            </w:r>
            <w:r w:rsidR="00C07578">
              <w:rPr>
                <w:rFonts w:ascii="Arial" w:hAnsi="Arial" w:cs="Arial"/>
                <w:sz w:val="20"/>
                <w:szCs w:val="20"/>
              </w:rPr>
              <w:t>:</w:t>
            </w:r>
          </w:p>
          <w:p w14:paraId="63E4A37D" w14:textId="77777777" w:rsidR="00426380" w:rsidRPr="00C07578" w:rsidRDefault="00426380" w:rsidP="00426380">
            <w:pPr>
              <w:pStyle w:val="NormalWeb"/>
              <w:jc w:val="both"/>
              <w:rPr>
                <w:rFonts w:ascii="Arial" w:hAnsi="Arial" w:cs="Arial"/>
                <w:sz w:val="20"/>
                <w:szCs w:val="20"/>
              </w:rPr>
            </w:pPr>
          </w:p>
          <w:p w14:paraId="205F2B7A" w14:textId="4D896AEE" w:rsidR="001A2C87" w:rsidRDefault="001A2C87" w:rsidP="00426380">
            <w:pPr>
              <w:pStyle w:val="NormalWeb"/>
              <w:jc w:val="both"/>
              <w:rPr>
                <w:rFonts w:ascii="Arial" w:hAnsi="Arial" w:cs="Arial"/>
                <w:sz w:val="20"/>
                <w:szCs w:val="20"/>
              </w:rPr>
            </w:pPr>
            <w:r w:rsidRPr="00E42EC5">
              <w:rPr>
                <w:rFonts w:ascii="Arial" w:hAnsi="Arial" w:cs="Arial"/>
                <w:sz w:val="20"/>
                <w:szCs w:val="20"/>
              </w:rPr>
              <w:t>S</w:t>
            </w:r>
            <w:r w:rsidR="0025110E">
              <w:rPr>
                <w:rFonts w:ascii="Arial" w:hAnsi="Arial" w:cs="Arial"/>
                <w:sz w:val="20"/>
                <w:szCs w:val="20"/>
              </w:rPr>
              <w:t>ix</w:t>
            </w:r>
            <w:r w:rsidR="007C1CFC">
              <w:rPr>
                <w:rFonts w:ascii="Arial" w:hAnsi="Arial" w:cs="Arial"/>
                <w:sz w:val="20"/>
                <w:szCs w:val="20"/>
              </w:rPr>
              <w:t xml:space="preserve"> of seven</w:t>
            </w:r>
            <w:r w:rsidRPr="00E42EC5">
              <w:rPr>
                <w:rFonts w:ascii="Arial" w:hAnsi="Arial" w:cs="Arial"/>
                <w:sz w:val="20"/>
                <w:szCs w:val="20"/>
              </w:rPr>
              <w:t xml:space="preserve"> preparers</w:t>
            </w:r>
            <w:r w:rsidR="007C1CFC">
              <w:rPr>
                <w:rFonts w:ascii="Arial" w:hAnsi="Arial" w:cs="Arial"/>
                <w:sz w:val="20"/>
                <w:szCs w:val="20"/>
              </w:rPr>
              <w:t xml:space="preserve"> tested</w:t>
            </w:r>
            <w:r w:rsidRPr="00E42EC5">
              <w:rPr>
                <w:rFonts w:ascii="Arial" w:hAnsi="Arial" w:cs="Arial"/>
                <w:sz w:val="20"/>
                <w:szCs w:val="20"/>
              </w:rPr>
              <w:t xml:space="preserve"> within the department’s DACSS accountability structure have Appointment and/or </w:t>
            </w:r>
            <w:r w:rsidR="00EC32F0">
              <w:rPr>
                <w:rFonts w:ascii="Arial" w:hAnsi="Arial" w:cs="Arial"/>
                <w:sz w:val="20"/>
                <w:szCs w:val="20"/>
              </w:rPr>
              <w:t>System Access Request (</w:t>
            </w:r>
            <w:r w:rsidRPr="00E42EC5">
              <w:rPr>
                <w:rFonts w:ascii="Arial" w:hAnsi="Arial" w:cs="Arial"/>
                <w:sz w:val="20"/>
                <w:szCs w:val="20"/>
              </w:rPr>
              <w:t>SAR</w:t>
            </w:r>
            <w:r w:rsidR="00EC32F0">
              <w:rPr>
                <w:rFonts w:ascii="Arial" w:hAnsi="Arial" w:cs="Arial"/>
                <w:sz w:val="20"/>
                <w:szCs w:val="20"/>
              </w:rPr>
              <w:t>)</w:t>
            </w:r>
            <w:r w:rsidRPr="00E42EC5">
              <w:rPr>
                <w:rFonts w:ascii="Arial" w:hAnsi="Arial" w:cs="Arial"/>
                <w:sz w:val="20"/>
                <w:szCs w:val="20"/>
              </w:rPr>
              <w:t xml:space="preserve"> department codes other than department 1000, Physics &amp; Astronomy</w:t>
            </w:r>
            <w:r w:rsidR="00CC1024" w:rsidRPr="00E42EC5">
              <w:rPr>
                <w:rFonts w:ascii="Arial" w:hAnsi="Arial" w:cs="Arial"/>
                <w:sz w:val="20"/>
                <w:szCs w:val="20"/>
              </w:rPr>
              <w:t xml:space="preserve">.  </w:t>
            </w:r>
            <w:r w:rsidRPr="00E42EC5">
              <w:rPr>
                <w:rFonts w:ascii="Arial" w:hAnsi="Arial" w:cs="Arial"/>
                <w:sz w:val="20"/>
                <w:szCs w:val="20"/>
              </w:rPr>
              <w:t xml:space="preserve">Of the </w:t>
            </w:r>
            <w:r w:rsidR="007C1CFC">
              <w:rPr>
                <w:rFonts w:ascii="Arial" w:hAnsi="Arial" w:cs="Arial"/>
                <w:sz w:val="20"/>
                <w:szCs w:val="20"/>
              </w:rPr>
              <w:t xml:space="preserve">seven preparers tested, </w:t>
            </w:r>
            <w:r w:rsidRPr="00E42EC5">
              <w:rPr>
                <w:rFonts w:ascii="Arial" w:hAnsi="Arial" w:cs="Arial"/>
                <w:sz w:val="20"/>
                <w:szCs w:val="20"/>
              </w:rPr>
              <w:t xml:space="preserve">one </w:t>
            </w:r>
            <w:r w:rsidR="000269AB">
              <w:rPr>
                <w:rFonts w:ascii="Arial" w:hAnsi="Arial" w:cs="Arial"/>
                <w:sz w:val="20"/>
                <w:szCs w:val="20"/>
              </w:rPr>
              <w:t>preparer’s logon is suspended</w:t>
            </w:r>
            <w:r w:rsidR="002C1410">
              <w:rPr>
                <w:rFonts w:ascii="Arial" w:hAnsi="Arial" w:cs="Arial"/>
                <w:sz w:val="20"/>
                <w:szCs w:val="20"/>
              </w:rPr>
              <w:t>,</w:t>
            </w:r>
            <w:r w:rsidRPr="00E42EC5">
              <w:rPr>
                <w:rFonts w:ascii="Arial" w:hAnsi="Arial" w:cs="Arial"/>
                <w:sz w:val="20"/>
                <w:szCs w:val="20"/>
              </w:rPr>
              <w:t xml:space="preserve"> and one has separated from the department</w:t>
            </w:r>
            <w:r w:rsidR="00CC1024" w:rsidRPr="00E42EC5">
              <w:rPr>
                <w:rFonts w:ascii="Arial" w:hAnsi="Arial" w:cs="Arial"/>
                <w:sz w:val="20"/>
                <w:szCs w:val="20"/>
              </w:rPr>
              <w:t xml:space="preserve">.  </w:t>
            </w:r>
            <w:r w:rsidRPr="00E42EC5">
              <w:rPr>
                <w:rFonts w:ascii="Arial" w:hAnsi="Arial" w:cs="Arial"/>
                <w:sz w:val="20"/>
                <w:szCs w:val="20"/>
              </w:rPr>
              <w:t xml:space="preserve">Staff that are trained as purchasing preparers are responsible for entering purchasing transaction data into the purchasing system in a manner consistent with </w:t>
            </w:r>
            <w:r w:rsidR="00382CB5">
              <w:rPr>
                <w:rFonts w:ascii="Arial" w:hAnsi="Arial" w:cs="Arial"/>
                <w:sz w:val="20"/>
                <w:szCs w:val="20"/>
              </w:rPr>
              <w:t>Campus</w:t>
            </w:r>
            <w:r w:rsidRPr="00E42EC5">
              <w:rPr>
                <w:rFonts w:ascii="Arial" w:hAnsi="Arial" w:cs="Arial"/>
                <w:sz w:val="20"/>
                <w:szCs w:val="20"/>
              </w:rPr>
              <w:t xml:space="preserve"> policy.</w:t>
            </w:r>
          </w:p>
          <w:p w14:paraId="2BD81942" w14:textId="77777777" w:rsidR="00426380" w:rsidRPr="00E42EC5" w:rsidRDefault="00426380" w:rsidP="00426380">
            <w:pPr>
              <w:pStyle w:val="NormalWeb"/>
              <w:jc w:val="both"/>
              <w:rPr>
                <w:rFonts w:ascii="Arial" w:hAnsi="Arial" w:cs="Arial"/>
                <w:sz w:val="20"/>
                <w:szCs w:val="20"/>
              </w:rPr>
            </w:pPr>
          </w:p>
          <w:p w14:paraId="2FFEF2DA" w14:textId="77777777" w:rsidR="00266213" w:rsidRPr="003039AF" w:rsidRDefault="00266213" w:rsidP="00426380">
            <w:pPr>
              <w:widowControl w:val="0"/>
              <w:rPr>
                <w:rFonts w:ascii="Arial" w:hAnsi="Arial" w:cs="Arial"/>
                <w:sz w:val="16"/>
                <w:szCs w:val="16"/>
              </w:rPr>
            </w:pPr>
            <w:r w:rsidRPr="003039AF">
              <w:rPr>
                <w:rFonts w:ascii="Arial" w:hAnsi="Arial" w:cs="Arial"/>
                <w:sz w:val="16"/>
                <w:szCs w:val="16"/>
              </w:rPr>
              <w:t>_____________</w:t>
            </w:r>
          </w:p>
          <w:p w14:paraId="62B752DC" w14:textId="3082B635" w:rsidR="00266213" w:rsidRDefault="00266213" w:rsidP="00426380">
            <w:pPr>
              <w:widowControl w:val="0"/>
              <w:contextualSpacing/>
              <w:jc w:val="both"/>
              <w:rPr>
                <w:rFonts w:ascii="Arial" w:hAnsi="Arial" w:cs="Arial"/>
                <w:sz w:val="16"/>
                <w:szCs w:val="16"/>
              </w:rPr>
            </w:pPr>
            <w:r w:rsidRPr="003039AF">
              <w:rPr>
                <w:rFonts w:ascii="Arial" w:hAnsi="Arial" w:cs="Arial"/>
                <w:sz w:val="16"/>
                <w:szCs w:val="16"/>
              </w:rPr>
              <w:t>Criteria:</w:t>
            </w:r>
          </w:p>
          <w:p w14:paraId="2194E666" w14:textId="77777777" w:rsidR="00266213" w:rsidRPr="003039AF" w:rsidRDefault="00266213" w:rsidP="00426380">
            <w:pPr>
              <w:widowControl w:val="0"/>
              <w:contextualSpacing/>
              <w:jc w:val="both"/>
              <w:rPr>
                <w:rFonts w:ascii="Arial" w:hAnsi="Arial" w:cs="Arial"/>
                <w:sz w:val="16"/>
                <w:szCs w:val="16"/>
              </w:rPr>
            </w:pPr>
          </w:p>
          <w:p w14:paraId="40B17583" w14:textId="4DA131C2" w:rsidR="00466A65" w:rsidRDefault="001A2C87" w:rsidP="00426380">
            <w:pPr>
              <w:pStyle w:val="NormalWeb"/>
              <w:widowControl w:val="0"/>
              <w:jc w:val="both"/>
              <w:rPr>
                <w:rFonts w:ascii="Arial" w:hAnsi="Arial" w:cs="Arial"/>
                <w:sz w:val="16"/>
                <w:szCs w:val="16"/>
              </w:rPr>
            </w:pPr>
            <w:r w:rsidRPr="00E42EC5">
              <w:rPr>
                <w:rFonts w:ascii="Arial" w:hAnsi="Arial" w:cs="Arial"/>
                <w:sz w:val="16"/>
                <w:szCs w:val="16"/>
              </w:rPr>
              <w:t xml:space="preserve">UCLA Policy 360, Internal Control Guidelines for </w:t>
            </w:r>
            <w:r w:rsidR="00382CB5">
              <w:rPr>
                <w:rFonts w:ascii="Arial" w:hAnsi="Arial" w:cs="Arial"/>
                <w:sz w:val="16"/>
                <w:szCs w:val="16"/>
              </w:rPr>
              <w:t>Campus</w:t>
            </w:r>
            <w:r w:rsidRPr="00E42EC5">
              <w:rPr>
                <w:rFonts w:ascii="Arial" w:hAnsi="Arial" w:cs="Arial"/>
                <w:sz w:val="16"/>
                <w:szCs w:val="16"/>
              </w:rPr>
              <w:t xml:space="preserve"> Departments, privileges shall be promptly cancelled when an employee separates or has a change in responsibilities. </w:t>
            </w:r>
          </w:p>
          <w:p w14:paraId="391E4031" w14:textId="2CD2E662" w:rsidR="00426380" w:rsidRPr="00B658C1" w:rsidRDefault="00426380" w:rsidP="00426380">
            <w:pPr>
              <w:pStyle w:val="NormalWeb"/>
              <w:widowControl w:val="0"/>
              <w:jc w:val="both"/>
              <w:rPr>
                <w:rFonts w:ascii="Arial" w:hAnsi="Arial" w:cs="Arial"/>
                <w:sz w:val="16"/>
                <w:szCs w:val="16"/>
              </w:rPr>
            </w:pPr>
          </w:p>
        </w:tc>
        <w:tc>
          <w:tcPr>
            <w:tcW w:w="4950" w:type="dxa"/>
          </w:tcPr>
          <w:p w14:paraId="2A313BE4" w14:textId="77777777" w:rsidR="00784E9D" w:rsidRDefault="00784E9D" w:rsidP="00426380">
            <w:pPr>
              <w:pStyle w:val="NormalWeb"/>
              <w:jc w:val="both"/>
              <w:rPr>
                <w:rFonts w:ascii="Arial" w:hAnsi="Arial" w:cs="Arial"/>
                <w:sz w:val="20"/>
                <w:szCs w:val="20"/>
              </w:rPr>
            </w:pPr>
          </w:p>
          <w:p w14:paraId="033B27C2" w14:textId="77777777" w:rsidR="00784E9D" w:rsidRDefault="00784E9D" w:rsidP="00426380">
            <w:pPr>
              <w:pStyle w:val="NormalWeb"/>
              <w:jc w:val="both"/>
              <w:rPr>
                <w:rFonts w:ascii="Arial" w:hAnsi="Arial" w:cs="Arial"/>
                <w:sz w:val="20"/>
                <w:szCs w:val="20"/>
              </w:rPr>
            </w:pPr>
          </w:p>
          <w:p w14:paraId="0155E88E" w14:textId="55BD548F" w:rsidR="00DE56FD" w:rsidRPr="00E42EC5" w:rsidRDefault="00DE56FD" w:rsidP="00426380">
            <w:pPr>
              <w:pStyle w:val="NormalWeb"/>
              <w:jc w:val="both"/>
              <w:rPr>
                <w:rFonts w:ascii="Arial" w:hAnsi="Arial" w:cs="Arial"/>
                <w:sz w:val="20"/>
                <w:szCs w:val="20"/>
              </w:rPr>
            </w:pPr>
            <w:r w:rsidRPr="00E42EC5">
              <w:rPr>
                <w:rFonts w:ascii="Arial" w:hAnsi="Arial" w:cs="Arial"/>
                <w:sz w:val="20"/>
                <w:szCs w:val="20"/>
              </w:rPr>
              <w:t>Management should monitor accountability delegations by reviewing DACSS reports on a</w:t>
            </w:r>
            <w:r w:rsidR="00A4687B">
              <w:rPr>
                <w:rFonts w:ascii="Arial" w:hAnsi="Arial" w:cs="Arial"/>
                <w:sz w:val="20"/>
                <w:szCs w:val="20"/>
              </w:rPr>
              <w:t xml:space="preserve"> regular </w:t>
            </w:r>
            <w:r w:rsidRPr="00E42EC5">
              <w:rPr>
                <w:rFonts w:ascii="Arial" w:hAnsi="Arial" w:cs="Arial"/>
                <w:sz w:val="20"/>
                <w:szCs w:val="20"/>
              </w:rPr>
              <w:t xml:space="preserve">basis to ensure that the accountability structure reflects access that is consistent and appropriate with the department’s organizational structure and assigned job responsibilities. </w:t>
            </w:r>
          </w:p>
          <w:p w14:paraId="58917755" w14:textId="77777777" w:rsidR="00466A65" w:rsidRPr="00DE56FD" w:rsidRDefault="00466A65" w:rsidP="00426380">
            <w:pPr>
              <w:jc w:val="both"/>
              <w:rPr>
                <w:rFonts w:ascii="Arial" w:hAnsi="Arial" w:cs="Arial"/>
                <w:sz w:val="22"/>
                <w:szCs w:val="22"/>
              </w:rPr>
            </w:pPr>
          </w:p>
        </w:tc>
        <w:tc>
          <w:tcPr>
            <w:tcW w:w="4469" w:type="dxa"/>
          </w:tcPr>
          <w:p w14:paraId="0396CB98" w14:textId="77777777" w:rsidR="00466A65" w:rsidRDefault="00466A65" w:rsidP="00426380">
            <w:pPr>
              <w:jc w:val="both"/>
              <w:rPr>
                <w:rFonts w:ascii="Arial" w:hAnsi="Arial" w:cs="Arial"/>
              </w:rPr>
            </w:pPr>
          </w:p>
          <w:p w14:paraId="7FEE6E23" w14:textId="77777777" w:rsidR="00FF5507" w:rsidRDefault="00FF5507" w:rsidP="00426380">
            <w:pPr>
              <w:jc w:val="both"/>
              <w:rPr>
                <w:rFonts w:ascii="Arial" w:hAnsi="Arial" w:cs="Arial"/>
              </w:rPr>
            </w:pPr>
          </w:p>
          <w:p w14:paraId="5F9BE86B" w14:textId="6C8DBB27" w:rsidR="00FF5507" w:rsidRPr="009D6519" w:rsidRDefault="00E44342" w:rsidP="00426380">
            <w:pPr>
              <w:jc w:val="both"/>
              <w:rPr>
                <w:rFonts w:ascii="Arial" w:hAnsi="Arial" w:cs="Arial"/>
              </w:rPr>
            </w:pPr>
            <w:r w:rsidRPr="00E44342">
              <w:rPr>
                <w:rFonts w:ascii="Arial" w:hAnsi="Arial" w:cs="Arial"/>
              </w:rPr>
              <w:t xml:space="preserve">The department has put a system in place through which the CAO and the DSA will perform semi-annual reviews of DACSS reports to ensure accuracy.  </w:t>
            </w:r>
          </w:p>
        </w:tc>
      </w:tr>
      <w:tr w:rsidR="00466A65" w:rsidRPr="009D6519" w14:paraId="5E977203" w14:textId="77777777" w:rsidTr="00EC0BDD">
        <w:trPr>
          <w:jc w:val="center"/>
        </w:trPr>
        <w:tc>
          <w:tcPr>
            <w:tcW w:w="533" w:type="dxa"/>
          </w:tcPr>
          <w:p w14:paraId="06A06338" w14:textId="3CB5D5A0" w:rsidR="00817A0D" w:rsidRPr="00C70AF0" w:rsidRDefault="00817A0D" w:rsidP="00C70AF0">
            <w:pPr>
              <w:jc w:val="center"/>
              <w:rPr>
                <w:rFonts w:ascii="Arial" w:hAnsi="Arial" w:cs="Arial"/>
                <w:sz w:val="22"/>
                <w:szCs w:val="22"/>
              </w:rPr>
            </w:pPr>
            <w:r w:rsidRPr="00550412">
              <w:rPr>
                <w:rFonts w:ascii="Arial" w:hAnsi="Arial" w:cs="Arial"/>
              </w:rPr>
              <w:t>4</w:t>
            </w:r>
            <w:r w:rsidRPr="00817A0D">
              <w:rPr>
                <w:rFonts w:ascii="Arial" w:hAnsi="Arial" w:cs="Arial"/>
                <w:sz w:val="22"/>
                <w:szCs w:val="22"/>
              </w:rPr>
              <w:t>.</w:t>
            </w:r>
          </w:p>
        </w:tc>
        <w:tc>
          <w:tcPr>
            <w:tcW w:w="4772" w:type="dxa"/>
          </w:tcPr>
          <w:p w14:paraId="4199C2E0" w14:textId="2B705509" w:rsidR="00466A65" w:rsidRPr="00FC3965" w:rsidRDefault="006C0F4E" w:rsidP="002F1844">
            <w:pPr>
              <w:keepNext/>
              <w:jc w:val="both"/>
              <w:rPr>
                <w:rFonts w:ascii="Arial" w:hAnsi="Arial" w:cs="Arial"/>
              </w:rPr>
            </w:pPr>
            <w:r w:rsidRPr="00FC3965">
              <w:rPr>
                <w:rFonts w:ascii="Arial" w:hAnsi="Arial" w:cs="Arial"/>
                <w:u w:val="single"/>
              </w:rPr>
              <w:t>Post A</w:t>
            </w:r>
            <w:r w:rsidR="00DF22C4" w:rsidRPr="00FC3965">
              <w:rPr>
                <w:rFonts w:ascii="Arial" w:hAnsi="Arial" w:cs="Arial"/>
                <w:u w:val="single"/>
              </w:rPr>
              <w:t>uthorization Notifications</w:t>
            </w:r>
            <w:r w:rsidR="00907952" w:rsidRPr="00FC3965">
              <w:rPr>
                <w:rFonts w:ascii="Arial" w:hAnsi="Arial" w:cs="Arial"/>
                <w:u w:val="single"/>
              </w:rPr>
              <w:t xml:space="preserve"> (PANs)</w:t>
            </w:r>
            <w:r w:rsidR="00C31303" w:rsidRPr="00FC3965">
              <w:rPr>
                <w:rFonts w:ascii="Arial" w:hAnsi="Arial" w:cs="Arial"/>
              </w:rPr>
              <w:t>:</w:t>
            </w:r>
          </w:p>
          <w:p w14:paraId="194B97B3" w14:textId="77777777" w:rsidR="00C31303" w:rsidRDefault="00C31303" w:rsidP="002F1844">
            <w:pPr>
              <w:keepNext/>
              <w:jc w:val="both"/>
              <w:rPr>
                <w:rFonts w:ascii="Arial" w:hAnsi="Arial" w:cs="Arial"/>
                <w:u w:val="single"/>
              </w:rPr>
            </w:pPr>
          </w:p>
          <w:p w14:paraId="50CD8686" w14:textId="2F6E9BF3" w:rsidR="008B3A14" w:rsidRDefault="008B3A14" w:rsidP="002F1844">
            <w:pPr>
              <w:pStyle w:val="NormalWeb"/>
              <w:keepNext/>
              <w:jc w:val="both"/>
              <w:rPr>
                <w:rFonts w:ascii="Arial" w:hAnsi="Arial" w:cs="Arial"/>
                <w:sz w:val="20"/>
                <w:szCs w:val="20"/>
              </w:rPr>
            </w:pPr>
            <w:r w:rsidRPr="00724AF3">
              <w:rPr>
                <w:rFonts w:ascii="Arial" w:hAnsi="Arial" w:cs="Arial"/>
                <w:sz w:val="20"/>
                <w:szCs w:val="20"/>
              </w:rPr>
              <w:t>Mandatory reviewers are not always reading their PANs in accordance with the UCLA Financial Policy.  For the period tested from</w:t>
            </w:r>
            <w:r w:rsidR="0072645C">
              <w:rPr>
                <w:rFonts w:ascii="Arial" w:hAnsi="Arial" w:cs="Arial"/>
                <w:sz w:val="20"/>
                <w:szCs w:val="20"/>
              </w:rPr>
              <w:t xml:space="preserve"> July 1, 2017, to April 16, 2018</w:t>
            </w:r>
            <w:r w:rsidRPr="00724AF3">
              <w:rPr>
                <w:rFonts w:ascii="Arial" w:hAnsi="Arial" w:cs="Arial"/>
                <w:sz w:val="20"/>
                <w:szCs w:val="20"/>
              </w:rPr>
              <w:t xml:space="preserve">, four mandatory reviewers did not read their PANs in a timely manner (a total of </w:t>
            </w:r>
            <w:r w:rsidR="00EF20AA">
              <w:rPr>
                <w:rFonts w:ascii="Arial" w:hAnsi="Arial" w:cs="Arial"/>
                <w:sz w:val="20"/>
                <w:szCs w:val="20"/>
              </w:rPr>
              <w:t>438</w:t>
            </w:r>
            <w:r w:rsidR="00CC1024">
              <w:rPr>
                <w:rFonts w:ascii="Arial" w:hAnsi="Arial" w:cs="Arial"/>
                <w:sz w:val="20"/>
                <w:szCs w:val="20"/>
              </w:rPr>
              <w:t xml:space="preserve"> PANs were read</w:t>
            </w:r>
            <w:r w:rsidR="00EF20AA">
              <w:rPr>
                <w:rFonts w:ascii="Arial" w:hAnsi="Arial" w:cs="Arial"/>
                <w:sz w:val="20"/>
                <w:szCs w:val="20"/>
              </w:rPr>
              <w:t xml:space="preserve"> from</w:t>
            </w:r>
            <w:r w:rsidR="00CC1024">
              <w:rPr>
                <w:rFonts w:ascii="Arial" w:hAnsi="Arial" w:cs="Arial"/>
                <w:sz w:val="20"/>
                <w:szCs w:val="20"/>
              </w:rPr>
              <w:t xml:space="preserve"> six to </w:t>
            </w:r>
            <w:r w:rsidR="00EF20AA">
              <w:rPr>
                <w:rFonts w:ascii="Arial" w:hAnsi="Arial" w:cs="Arial"/>
                <w:sz w:val="20"/>
                <w:szCs w:val="20"/>
              </w:rPr>
              <w:t>52</w:t>
            </w:r>
            <w:r w:rsidRPr="00724AF3">
              <w:rPr>
                <w:rFonts w:ascii="Arial" w:hAnsi="Arial" w:cs="Arial"/>
                <w:sz w:val="20"/>
                <w:szCs w:val="20"/>
              </w:rPr>
              <w:t xml:space="preserve"> calendar days).</w:t>
            </w:r>
          </w:p>
          <w:p w14:paraId="41619703" w14:textId="77777777" w:rsidR="00533AC0" w:rsidRPr="00724AF3" w:rsidRDefault="00533AC0" w:rsidP="00533AC0">
            <w:pPr>
              <w:pStyle w:val="NormalWeb"/>
              <w:widowControl w:val="0"/>
              <w:jc w:val="both"/>
              <w:rPr>
                <w:rFonts w:ascii="Arial" w:hAnsi="Arial" w:cs="Arial"/>
                <w:sz w:val="20"/>
                <w:szCs w:val="20"/>
              </w:rPr>
            </w:pPr>
          </w:p>
          <w:p w14:paraId="77AEA8F4" w14:textId="39E0A3AF" w:rsidR="008B3A14" w:rsidRDefault="008B3A14" w:rsidP="00426380">
            <w:pPr>
              <w:pStyle w:val="NormalWeb"/>
              <w:jc w:val="both"/>
              <w:rPr>
                <w:rFonts w:ascii="Arial" w:hAnsi="Arial" w:cs="Arial"/>
                <w:sz w:val="22"/>
                <w:szCs w:val="22"/>
              </w:rPr>
            </w:pPr>
            <w:r w:rsidRPr="00724AF3">
              <w:rPr>
                <w:rFonts w:ascii="Arial" w:hAnsi="Arial" w:cs="Arial"/>
                <w:sz w:val="20"/>
                <w:szCs w:val="20"/>
              </w:rPr>
              <w:t>Additionally, two Document Direct "PAN Aging By Days” reports for active and separated mandatory reviewers that were generated on April 14, 2018,  indicated that three active mandatory reviewers and one separated mandatory reviewer, the former CAO, had a total of 820 and 1,610 unread PANs in their inboxes, respectively.  These unread PANs ranged from 14 to 61 calendar days</w:t>
            </w:r>
            <w:r w:rsidR="005E607D" w:rsidRPr="00724AF3">
              <w:rPr>
                <w:rFonts w:ascii="Arial" w:hAnsi="Arial" w:cs="Arial"/>
                <w:sz w:val="20"/>
                <w:szCs w:val="20"/>
              </w:rPr>
              <w:t>.</w:t>
            </w:r>
            <w:r w:rsidR="005E607D" w:rsidRPr="008B3A14">
              <w:rPr>
                <w:rFonts w:ascii="Arial" w:hAnsi="Arial" w:cs="Arial"/>
                <w:sz w:val="22"/>
                <w:szCs w:val="22"/>
              </w:rPr>
              <w:t xml:space="preserve">  </w:t>
            </w:r>
          </w:p>
          <w:p w14:paraId="28F51A94" w14:textId="63350A1E" w:rsidR="006618D1" w:rsidRDefault="006618D1" w:rsidP="00426380">
            <w:pPr>
              <w:pStyle w:val="NormalWeb"/>
              <w:jc w:val="both"/>
              <w:rPr>
                <w:rFonts w:ascii="Arial" w:hAnsi="Arial" w:cs="Arial"/>
                <w:sz w:val="22"/>
                <w:szCs w:val="22"/>
              </w:rPr>
            </w:pPr>
          </w:p>
          <w:p w14:paraId="06F7CE7D" w14:textId="77777777" w:rsidR="006A5E0E" w:rsidRPr="003039AF" w:rsidRDefault="006A5E0E" w:rsidP="00426380">
            <w:pPr>
              <w:rPr>
                <w:rFonts w:ascii="Arial" w:hAnsi="Arial" w:cs="Arial"/>
                <w:sz w:val="16"/>
                <w:szCs w:val="16"/>
              </w:rPr>
            </w:pPr>
            <w:r w:rsidRPr="003039AF">
              <w:rPr>
                <w:rFonts w:ascii="Arial" w:hAnsi="Arial" w:cs="Arial"/>
                <w:sz w:val="16"/>
                <w:szCs w:val="16"/>
              </w:rPr>
              <w:t>_____________</w:t>
            </w:r>
          </w:p>
          <w:p w14:paraId="6BB93B5E" w14:textId="77777777" w:rsidR="006A5E0E" w:rsidRDefault="006A5E0E" w:rsidP="00426380">
            <w:pPr>
              <w:contextualSpacing/>
              <w:jc w:val="both"/>
              <w:rPr>
                <w:rFonts w:ascii="Arial" w:hAnsi="Arial" w:cs="Arial"/>
                <w:sz w:val="16"/>
                <w:szCs w:val="16"/>
              </w:rPr>
            </w:pPr>
            <w:r w:rsidRPr="003039AF">
              <w:rPr>
                <w:rFonts w:ascii="Arial" w:hAnsi="Arial" w:cs="Arial"/>
                <w:sz w:val="16"/>
                <w:szCs w:val="16"/>
              </w:rPr>
              <w:t>Criteria:</w:t>
            </w:r>
          </w:p>
          <w:p w14:paraId="18530866" w14:textId="77777777" w:rsidR="006618D1" w:rsidRPr="009D6519" w:rsidRDefault="006618D1" w:rsidP="00426380">
            <w:pPr>
              <w:jc w:val="both"/>
              <w:rPr>
                <w:rFonts w:ascii="Arial" w:hAnsi="Arial" w:cs="Arial"/>
                <w:sz w:val="16"/>
                <w:szCs w:val="16"/>
                <w:u w:val="single"/>
              </w:rPr>
            </w:pPr>
          </w:p>
          <w:p w14:paraId="7F786867" w14:textId="77777777" w:rsidR="00C31303" w:rsidRDefault="006618D1" w:rsidP="00426380">
            <w:pPr>
              <w:jc w:val="both"/>
              <w:rPr>
                <w:rFonts w:ascii="Arial" w:hAnsi="Arial" w:cs="Arial"/>
                <w:sz w:val="16"/>
                <w:szCs w:val="16"/>
              </w:rPr>
            </w:pPr>
            <w:r w:rsidRPr="009D6519">
              <w:rPr>
                <w:rFonts w:ascii="Arial" w:hAnsi="Arial" w:cs="Arial"/>
                <w:sz w:val="16"/>
                <w:szCs w:val="16"/>
              </w:rPr>
              <w:t>UCLA Financial Policy, Principles of Financi</w:t>
            </w:r>
            <w:r>
              <w:rPr>
                <w:rFonts w:ascii="Arial" w:hAnsi="Arial" w:cs="Arial"/>
                <w:sz w:val="16"/>
                <w:szCs w:val="16"/>
              </w:rPr>
              <w:t>al Accountability, Section III.2</w:t>
            </w:r>
            <w:r w:rsidRPr="009D6519">
              <w:rPr>
                <w:rFonts w:ascii="Arial" w:hAnsi="Arial" w:cs="Arial"/>
                <w:sz w:val="16"/>
                <w:szCs w:val="16"/>
              </w:rPr>
              <w:t>, "A reviewer must review all transactions within two working days of receipt."</w:t>
            </w:r>
          </w:p>
          <w:p w14:paraId="520B01A2" w14:textId="24D0F5F4" w:rsidR="00426380" w:rsidRPr="00426380" w:rsidRDefault="00426380" w:rsidP="00426380">
            <w:pPr>
              <w:jc w:val="both"/>
              <w:rPr>
                <w:rFonts w:ascii="Arial" w:hAnsi="Arial" w:cs="Arial"/>
                <w:sz w:val="16"/>
                <w:szCs w:val="16"/>
              </w:rPr>
            </w:pPr>
          </w:p>
        </w:tc>
        <w:tc>
          <w:tcPr>
            <w:tcW w:w="4950" w:type="dxa"/>
          </w:tcPr>
          <w:p w14:paraId="6CC9F927" w14:textId="77777777" w:rsidR="0092041A" w:rsidRPr="00D669B7" w:rsidRDefault="0092041A" w:rsidP="00533AC0">
            <w:pPr>
              <w:pStyle w:val="NormalWeb"/>
              <w:jc w:val="both"/>
              <w:rPr>
                <w:rFonts w:ascii="Arial" w:hAnsi="Arial" w:cs="Arial"/>
                <w:sz w:val="20"/>
                <w:szCs w:val="20"/>
              </w:rPr>
            </w:pPr>
          </w:p>
          <w:p w14:paraId="4D16CF76" w14:textId="77777777" w:rsidR="0092041A" w:rsidRPr="00D669B7" w:rsidRDefault="0092041A" w:rsidP="00533AC0">
            <w:pPr>
              <w:pStyle w:val="NormalWeb"/>
              <w:jc w:val="both"/>
              <w:rPr>
                <w:rFonts w:ascii="Arial" w:hAnsi="Arial" w:cs="Arial"/>
                <w:sz w:val="20"/>
                <w:szCs w:val="20"/>
              </w:rPr>
            </w:pPr>
          </w:p>
          <w:p w14:paraId="4FA4180C" w14:textId="6051FAAC" w:rsidR="00146ABB" w:rsidRPr="00D669B7" w:rsidRDefault="00146ABB" w:rsidP="00533AC0">
            <w:pPr>
              <w:pStyle w:val="NormalWeb"/>
              <w:widowControl w:val="0"/>
              <w:jc w:val="both"/>
              <w:rPr>
                <w:rFonts w:ascii="Arial" w:hAnsi="Arial" w:cs="Arial"/>
                <w:sz w:val="20"/>
                <w:szCs w:val="20"/>
              </w:rPr>
            </w:pPr>
            <w:r w:rsidRPr="00D669B7">
              <w:rPr>
                <w:rFonts w:ascii="Arial" w:hAnsi="Arial" w:cs="Arial"/>
                <w:sz w:val="20"/>
                <w:szCs w:val="20"/>
              </w:rPr>
              <w:t>Management should review PAN audit logs on a periodic basis to help identify those reviewers who are not reading their PANs in an appropriate timeframe.  These individuals should be reminded to read their PANs in a timely manner, as this</w:t>
            </w:r>
            <w:r w:rsidR="00426380" w:rsidRPr="00D669B7">
              <w:rPr>
                <w:rFonts w:ascii="Arial" w:hAnsi="Arial" w:cs="Arial"/>
                <w:sz w:val="20"/>
                <w:szCs w:val="20"/>
              </w:rPr>
              <w:t xml:space="preserve"> is a control point with regard</w:t>
            </w:r>
            <w:r w:rsidRPr="00D669B7">
              <w:rPr>
                <w:rFonts w:ascii="Arial" w:hAnsi="Arial" w:cs="Arial"/>
                <w:sz w:val="20"/>
                <w:szCs w:val="20"/>
              </w:rPr>
              <w:t xml:space="preserve"> to financial transactions, and a delay in reading PANs dilutes the control activity of monitoring transactions to ensure that they are proper and appropriate.</w:t>
            </w:r>
          </w:p>
          <w:p w14:paraId="0B4A76BA" w14:textId="77777777" w:rsidR="00466A65" w:rsidRPr="00D669B7" w:rsidRDefault="00466A65" w:rsidP="00533AC0">
            <w:pPr>
              <w:jc w:val="both"/>
              <w:rPr>
                <w:rFonts w:ascii="Arial" w:hAnsi="Arial" w:cs="Arial"/>
              </w:rPr>
            </w:pPr>
          </w:p>
        </w:tc>
        <w:tc>
          <w:tcPr>
            <w:tcW w:w="4469" w:type="dxa"/>
          </w:tcPr>
          <w:p w14:paraId="4A66B83B" w14:textId="77777777" w:rsidR="00466A65" w:rsidRDefault="00466A65" w:rsidP="00426380">
            <w:pPr>
              <w:jc w:val="both"/>
              <w:rPr>
                <w:rFonts w:ascii="Arial" w:hAnsi="Arial" w:cs="Arial"/>
              </w:rPr>
            </w:pPr>
          </w:p>
          <w:p w14:paraId="2E726025" w14:textId="77777777" w:rsidR="001E3F79" w:rsidRDefault="001E3F79" w:rsidP="00426380">
            <w:pPr>
              <w:jc w:val="both"/>
              <w:rPr>
                <w:ins w:id="0" w:author="Craig Whitebirch" w:date="2018-11-15T10:12:00Z"/>
                <w:rFonts w:ascii="Arial" w:hAnsi="Arial" w:cs="Arial"/>
              </w:rPr>
            </w:pPr>
          </w:p>
          <w:p w14:paraId="42B96D00" w14:textId="1A78FC43" w:rsidR="00533AC0" w:rsidRPr="009D6519" w:rsidRDefault="00A8425E" w:rsidP="00426380">
            <w:pPr>
              <w:jc w:val="both"/>
              <w:rPr>
                <w:rFonts w:ascii="Arial" w:hAnsi="Arial" w:cs="Arial"/>
              </w:rPr>
            </w:pPr>
            <w:r w:rsidRPr="00A8425E">
              <w:rPr>
                <w:rFonts w:ascii="Arial" w:hAnsi="Arial" w:cs="Arial"/>
              </w:rPr>
              <w:t xml:space="preserve">The CAO has established a procedure whereby all supervisors of staff who are mandatory reviewers will check their audit log on a monthly basis to ensure that their staff are reading their PANs in a timely fashion.  </w:t>
            </w:r>
          </w:p>
        </w:tc>
      </w:tr>
      <w:tr w:rsidR="00162741" w:rsidRPr="009D6519" w14:paraId="53A8178F" w14:textId="77777777" w:rsidTr="00EC0BDD">
        <w:trPr>
          <w:jc w:val="center"/>
        </w:trPr>
        <w:tc>
          <w:tcPr>
            <w:tcW w:w="533" w:type="dxa"/>
          </w:tcPr>
          <w:p w14:paraId="0EEABBC9" w14:textId="7513C0B4" w:rsidR="00162741" w:rsidRPr="009D6519" w:rsidRDefault="00162741" w:rsidP="00AB2C39">
            <w:pPr>
              <w:widowControl w:val="0"/>
              <w:jc w:val="center"/>
              <w:rPr>
                <w:rFonts w:ascii="Arial" w:hAnsi="Arial" w:cs="Arial"/>
              </w:rPr>
            </w:pPr>
            <w:r w:rsidRPr="00162741">
              <w:rPr>
                <w:rFonts w:ascii="Arial" w:hAnsi="Arial" w:cs="Arial"/>
              </w:rPr>
              <w:t>5.</w:t>
            </w:r>
          </w:p>
        </w:tc>
        <w:tc>
          <w:tcPr>
            <w:tcW w:w="4772" w:type="dxa"/>
          </w:tcPr>
          <w:p w14:paraId="5E32C3AB" w14:textId="45691870" w:rsidR="00162741" w:rsidRPr="00FC3965" w:rsidRDefault="00162741" w:rsidP="00426380">
            <w:pPr>
              <w:jc w:val="both"/>
              <w:rPr>
                <w:rFonts w:ascii="Arial" w:hAnsi="Arial" w:cs="Arial"/>
              </w:rPr>
            </w:pPr>
            <w:r w:rsidRPr="00FC3965">
              <w:rPr>
                <w:rFonts w:ascii="Arial" w:hAnsi="Arial" w:cs="Arial"/>
                <w:u w:val="single"/>
              </w:rPr>
              <w:t>Required Compliance Training</w:t>
            </w:r>
            <w:r w:rsidRPr="00FC3965">
              <w:rPr>
                <w:rFonts w:ascii="Arial" w:hAnsi="Arial" w:cs="Arial"/>
              </w:rPr>
              <w:t>:</w:t>
            </w:r>
          </w:p>
          <w:p w14:paraId="5C89530F" w14:textId="180606B6" w:rsidR="00162741" w:rsidRDefault="00162741" w:rsidP="00426380">
            <w:pPr>
              <w:jc w:val="both"/>
              <w:rPr>
                <w:rFonts w:ascii="Arial" w:hAnsi="Arial" w:cs="Arial"/>
                <w:u w:val="single"/>
              </w:rPr>
            </w:pPr>
          </w:p>
          <w:p w14:paraId="62B20F42" w14:textId="0047DB8E" w:rsidR="00D568E2" w:rsidRPr="00FA2D29" w:rsidRDefault="00D568E2" w:rsidP="00426380">
            <w:pPr>
              <w:pStyle w:val="NormalWeb"/>
              <w:jc w:val="both"/>
              <w:rPr>
                <w:rFonts w:ascii="Arial" w:hAnsi="Arial" w:cs="Arial"/>
                <w:sz w:val="20"/>
                <w:szCs w:val="20"/>
              </w:rPr>
            </w:pPr>
            <w:r w:rsidRPr="00FA2D29">
              <w:rPr>
                <w:rFonts w:ascii="Arial" w:hAnsi="Arial" w:cs="Arial"/>
                <w:sz w:val="20"/>
                <w:szCs w:val="20"/>
              </w:rPr>
              <w:t xml:space="preserve">Required compliance training completion rates pertaining to Cybersecurity Awareness and Sexual Violence/Sexual </w:t>
            </w:r>
            <w:r w:rsidR="00C70AF0" w:rsidRPr="00FA2D29">
              <w:rPr>
                <w:rFonts w:ascii="Arial" w:hAnsi="Arial" w:cs="Arial"/>
                <w:sz w:val="20"/>
                <w:szCs w:val="20"/>
              </w:rPr>
              <w:t>Harassment Prevention</w:t>
            </w:r>
            <w:r w:rsidR="00B45A3F" w:rsidRPr="00FA2D29">
              <w:rPr>
                <w:rFonts w:ascii="Arial" w:hAnsi="Arial" w:cs="Arial"/>
                <w:sz w:val="20"/>
                <w:szCs w:val="20"/>
              </w:rPr>
              <w:t xml:space="preserve"> training</w:t>
            </w:r>
            <w:r w:rsidRPr="00FA2D29">
              <w:rPr>
                <w:rFonts w:ascii="Arial" w:hAnsi="Arial" w:cs="Arial"/>
                <w:sz w:val="20"/>
                <w:szCs w:val="20"/>
              </w:rPr>
              <w:t xml:space="preserve"> for faculty and staff as of April 11, 2018, is approximately</w:t>
            </w:r>
            <w:r w:rsidR="00C70AF0">
              <w:rPr>
                <w:rFonts w:ascii="Arial" w:hAnsi="Arial" w:cs="Arial"/>
                <w:sz w:val="20"/>
                <w:szCs w:val="20"/>
              </w:rPr>
              <w:t xml:space="preserve"> </w:t>
            </w:r>
            <w:r w:rsidR="000A1319">
              <w:rPr>
                <w:rFonts w:ascii="Arial" w:hAnsi="Arial" w:cs="Arial"/>
                <w:sz w:val="20"/>
                <w:szCs w:val="20"/>
              </w:rPr>
              <w:t xml:space="preserve">62% and 67%, </w:t>
            </w:r>
            <w:r w:rsidR="00B0663B">
              <w:rPr>
                <w:rFonts w:ascii="Arial" w:hAnsi="Arial" w:cs="Arial"/>
                <w:sz w:val="20"/>
                <w:szCs w:val="20"/>
              </w:rPr>
              <w:t>r</w:t>
            </w:r>
            <w:r w:rsidRPr="00FA2D29">
              <w:rPr>
                <w:rFonts w:ascii="Arial" w:hAnsi="Arial" w:cs="Arial"/>
                <w:sz w:val="20"/>
                <w:szCs w:val="20"/>
              </w:rPr>
              <w:t xml:space="preserve">espectively.  </w:t>
            </w:r>
            <w:r w:rsidR="00FA2D29" w:rsidRPr="00FA2D29">
              <w:rPr>
                <w:rFonts w:ascii="Arial" w:hAnsi="Arial" w:cs="Arial"/>
                <w:sz w:val="20"/>
                <w:szCs w:val="20"/>
              </w:rPr>
              <w:t>Currently, the Staff Personnel Manager, Office of the Deans, College of Letters and Sciences, notifies the CAO of staff that do not complete their requ</w:t>
            </w:r>
            <w:r w:rsidR="00F3253A">
              <w:rPr>
                <w:rFonts w:ascii="Arial" w:hAnsi="Arial" w:cs="Arial"/>
                <w:sz w:val="20"/>
                <w:szCs w:val="20"/>
              </w:rPr>
              <w:t>ired training on a timely basis.</w:t>
            </w:r>
          </w:p>
          <w:p w14:paraId="4F59EFDD" w14:textId="77777777" w:rsidR="00162741" w:rsidRDefault="00162741" w:rsidP="00426380">
            <w:pPr>
              <w:pStyle w:val="NormalWeb"/>
              <w:jc w:val="both"/>
              <w:rPr>
                <w:rFonts w:ascii="Arial" w:hAnsi="Arial" w:cs="Arial"/>
                <w:sz w:val="22"/>
                <w:szCs w:val="22"/>
              </w:rPr>
            </w:pPr>
          </w:p>
          <w:p w14:paraId="4B733EB1" w14:textId="77777777" w:rsidR="007A633A" w:rsidRPr="003039AF" w:rsidRDefault="007A633A" w:rsidP="00C70AF0">
            <w:pPr>
              <w:rPr>
                <w:rFonts w:ascii="Arial" w:hAnsi="Arial" w:cs="Arial"/>
                <w:sz w:val="16"/>
                <w:szCs w:val="16"/>
              </w:rPr>
            </w:pPr>
            <w:r w:rsidRPr="003039AF">
              <w:rPr>
                <w:rFonts w:ascii="Arial" w:hAnsi="Arial" w:cs="Arial"/>
                <w:sz w:val="16"/>
                <w:szCs w:val="16"/>
              </w:rPr>
              <w:t>_____________</w:t>
            </w:r>
          </w:p>
          <w:p w14:paraId="1F38E372" w14:textId="77777777" w:rsidR="007A633A" w:rsidRDefault="007A633A" w:rsidP="00426380">
            <w:pPr>
              <w:contextualSpacing/>
              <w:jc w:val="both"/>
              <w:rPr>
                <w:rFonts w:ascii="Arial" w:hAnsi="Arial" w:cs="Arial"/>
                <w:sz w:val="16"/>
                <w:szCs w:val="16"/>
              </w:rPr>
            </w:pPr>
            <w:r w:rsidRPr="003039AF">
              <w:rPr>
                <w:rFonts w:ascii="Arial" w:hAnsi="Arial" w:cs="Arial"/>
                <w:sz w:val="16"/>
                <w:szCs w:val="16"/>
              </w:rPr>
              <w:t>Criteria:</w:t>
            </w:r>
          </w:p>
          <w:p w14:paraId="5516D498" w14:textId="77777777" w:rsidR="00162741" w:rsidRPr="009D6519" w:rsidRDefault="00162741" w:rsidP="00426380">
            <w:pPr>
              <w:jc w:val="both"/>
              <w:rPr>
                <w:rFonts w:ascii="Arial" w:hAnsi="Arial" w:cs="Arial"/>
                <w:sz w:val="16"/>
                <w:szCs w:val="16"/>
                <w:u w:val="single"/>
              </w:rPr>
            </w:pPr>
          </w:p>
          <w:p w14:paraId="75FC3866" w14:textId="77777777" w:rsidR="00162741" w:rsidRDefault="002A66FF" w:rsidP="00C70AF0">
            <w:pPr>
              <w:pStyle w:val="NormalWeb"/>
              <w:jc w:val="both"/>
              <w:rPr>
                <w:rFonts w:ascii="Arial" w:hAnsi="Arial" w:cs="Arial"/>
                <w:sz w:val="16"/>
                <w:szCs w:val="16"/>
              </w:rPr>
            </w:pPr>
            <w:r w:rsidRPr="00B658C1">
              <w:rPr>
                <w:rFonts w:ascii="Arial" w:hAnsi="Arial" w:cs="Arial"/>
                <w:sz w:val="16"/>
                <w:szCs w:val="16"/>
              </w:rPr>
              <w:t>UC</w:t>
            </w:r>
            <w:r w:rsidRPr="002A66FF">
              <w:rPr>
                <w:rFonts w:ascii="Arial" w:hAnsi="Arial" w:cs="Arial"/>
                <w:sz w:val="16"/>
                <w:szCs w:val="16"/>
              </w:rPr>
              <w:t xml:space="preserve"> </w:t>
            </w:r>
            <w:r>
              <w:rPr>
                <w:rFonts w:ascii="Arial" w:hAnsi="Arial" w:cs="Arial"/>
                <w:sz w:val="16"/>
                <w:szCs w:val="16"/>
              </w:rPr>
              <w:t>President Napolitano Letter dated December 21, 2016</w:t>
            </w:r>
            <w:r w:rsidR="00F30585">
              <w:rPr>
                <w:rFonts w:ascii="Arial" w:hAnsi="Arial" w:cs="Arial"/>
                <w:sz w:val="16"/>
                <w:szCs w:val="16"/>
              </w:rPr>
              <w:t>:</w:t>
            </w:r>
            <w:r w:rsidR="00086964">
              <w:rPr>
                <w:rFonts w:ascii="Arial" w:hAnsi="Arial" w:cs="Arial"/>
                <w:sz w:val="16"/>
                <w:szCs w:val="16"/>
              </w:rPr>
              <w:t xml:space="preserve"> </w:t>
            </w:r>
            <w:r w:rsidR="00F30585">
              <w:rPr>
                <w:rFonts w:ascii="Arial" w:hAnsi="Arial" w:cs="Arial"/>
                <w:sz w:val="16"/>
                <w:szCs w:val="16"/>
              </w:rPr>
              <w:t>M</w:t>
            </w:r>
            <w:r w:rsidR="00086964">
              <w:rPr>
                <w:rFonts w:ascii="Arial" w:hAnsi="Arial" w:cs="Arial"/>
                <w:sz w:val="16"/>
                <w:szCs w:val="16"/>
              </w:rPr>
              <w:t xml:space="preserve">andated training includes </w:t>
            </w:r>
            <w:r w:rsidR="00554DFA">
              <w:rPr>
                <w:rFonts w:ascii="Arial" w:hAnsi="Arial" w:cs="Arial"/>
                <w:sz w:val="16"/>
                <w:szCs w:val="16"/>
              </w:rPr>
              <w:t xml:space="preserve">Sexual Harassment Prevention </w:t>
            </w:r>
            <w:r w:rsidR="00F30585">
              <w:rPr>
                <w:rFonts w:ascii="Arial" w:hAnsi="Arial" w:cs="Arial"/>
                <w:sz w:val="16"/>
                <w:szCs w:val="16"/>
              </w:rPr>
              <w:t>t</w:t>
            </w:r>
            <w:r w:rsidR="00554DFA">
              <w:rPr>
                <w:rFonts w:ascii="Arial" w:hAnsi="Arial" w:cs="Arial"/>
                <w:sz w:val="16"/>
                <w:szCs w:val="16"/>
              </w:rPr>
              <w:t>raining and Cybersecurity Awareness training.</w:t>
            </w:r>
          </w:p>
          <w:p w14:paraId="4A594A1B" w14:textId="430A1CB6" w:rsidR="00C70AF0" w:rsidRPr="00C70AF0" w:rsidRDefault="00C70AF0" w:rsidP="00C70AF0">
            <w:pPr>
              <w:pStyle w:val="NormalWeb"/>
              <w:jc w:val="both"/>
              <w:rPr>
                <w:rFonts w:ascii="Arial" w:hAnsi="Arial" w:cs="Arial"/>
                <w:sz w:val="16"/>
                <w:szCs w:val="16"/>
              </w:rPr>
            </w:pPr>
          </w:p>
        </w:tc>
        <w:tc>
          <w:tcPr>
            <w:tcW w:w="4950" w:type="dxa"/>
          </w:tcPr>
          <w:p w14:paraId="5E7CBDE8" w14:textId="17DEADF7" w:rsidR="00162741" w:rsidRPr="00724AF3" w:rsidRDefault="00162741" w:rsidP="00426380">
            <w:pPr>
              <w:pStyle w:val="NormalWeb"/>
              <w:jc w:val="both"/>
              <w:rPr>
                <w:rFonts w:ascii="Arial" w:hAnsi="Arial" w:cs="Arial"/>
                <w:sz w:val="20"/>
                <w:szCs w:val="20"/>
              </w:rPr>
            </w:pPr>
          </w:p>
          <w:p w14:paraId="607477CD" w14:textId="77777777" w:rsidR="004C4410" w:rsidRDefault="004C4410" w:rsidP="00426380">
            <w:pPr>
              <w:pStyle w:val="NormalWeb"/>
              <w:jc w:val="both"/>
              <w:rPr>
                <w:rFonts w:ascii="Arial" w:hAnsi="Arial" w:cs="Arial"/>
                <w:sz w:val="20"/>
                <w:szCs w:val="20"/>
              </w:rPr>
            </w:pPr>
          </w:p>
          <w:p w14:paraId="5FDFC936" w14:textId="4819D163" w:rsidR="007C41B7" w:rsidRPr="007C41B7" w:rsidRDefault="007C41B7" w:rsidP="00426380">
            <w:pPr>
              <w:pStyle w:val="NormalWeb"/>
              <w:jc w:val="both"/>
              <w:rPr>
                <w:rFonts w:ascii="Arial" w:hAnsi="Arial" w:cs="Arial"/>
                <w:sz w:val="20"/>
                <w:szCs w:val="20"/>
              </w:rPr>
            </w:pPr>
            <w:r w:rsidRPr="007C41B7">
              <w:rPr>
                <w:rFonts w:ascii="Arial" w:hAnsi="Arial" w:cs="Arial"/>
                <w:sz w:val="20"/>
                <w:szCs w:val="20"/>
              </w:rPr>
              <w:t>Management should continue to follow-up with faculty and staff who do not complete the mandatory Cybersecurity Awareness and Sexual Violence/Sexual Harassment Prevention training by established due dates.</w:t>
            </w:r>
          </w:p>
          <w:p w14:paraId="728E4DC9" w14:textId="77777777" w:rsidR="00162741" w:rsidRPr="009D6519" w:rsidRDefault="00162741" w:rsidP="00426380">
            <w:pPr>
              <w:jc w:val="both"/>
              <w:rPr>
                <w:rFonts w:ascii="Arial" w:hAnsi="Arial" w:cs="Arial"/>
              </w:rPr>
            </w:pPr>
          </w:p>
        </w:tc>
        <w:tc>
          <w:tcPr>
            <w:tcW w:w="4469" w:type="dxa"/>
          </w:tcPr>
          <w:p w14:paraId="2BBF0DC3" w14:textId="77777777" w:rsidR="00162741" w:rsidRDefault="00162741" w:rsidP="00426380">
            <w:pPr>
              <w:jc w:val="both"/>
              <w:rPr>
                <w:rFonts w:ascii="Arial" w:hAnsi="Arial" w:cs="Arial"/>
              </w:rPr>
            </w:pPr>
          </w:p>
          <w:p w14:paraId="3F969179" w14:textId="77777777" w:rsidR="00FF5507" w:rsidRDefault="00FF5507" w:rsidP="00426380">
            <w:pPr>
              <w:jc w:val="both"/>
              <w:rPr>
                <w:rFonts w:ascii="Arial" w:hAnsi="Arial" w:cs="Arial"/>
              </w:rPr>
            </w:pPr>
          </w:p>
          <w:p w14:paraId="584B166C" w14:textId="68478223" w:rsidR="00FF5507" w:rsidRPr="009D6519" w:rsidRDefault="00852858" w:rsidP="00426380">
            <w:pPr>
              <w:jc w:val="both"/>
              <w:rPr>
                <w:rFonts w:ascii="Arial" w:hAnsi="Arial" w:cs="Arial"/>
              </w:rPr>
            </w:pPr>
            <w:r w:rsidRPr="00852858">
              <w:rPr>
                <w:rFonts w:ascii="Arial" w:hAnsi="Arial" w:cs="Arial"/>
              </w:rPr>
              <w:t xml:space="preserve">The CAO has been working to gain departmental access in order to view training status for all </w:t>
            </w:r>
            <w:r w:rsidR="002F1844" w:rsidRPr="00852858">
              <w:rPr>
                <w:rFonts w:ascii="Arial" w:hAnsi="Arial" w:cs="Arial"/>
              </w:rPr>
              <w:t>department members</w:t>
            </w:r>
            <w:r w:rsidRPr="00852858">
              <w:rPr>
                <w:rFonts w:ascii="Arial" w:hAnsi="Arial" w:cs="Arial"/>
              </w:rPr>
              <w:t>.  Once that has been put in place, the CAO will perform a semi-annual review and will proactively follow up with faculty and staff who have not completed the required trainings by the due dates.</w:t>
            </w:r>
          </w:p>
        </w:tc>
      </w:tr>
      <w:tr w:rsidR="00E2793F" w:rsidRPr="009D6519" w14:paraId="41E8CD80" w14:textId="77777777" w:rsidTr="00EC0BDD">
        <w:trPr>
          <w:trHeight w:val="360"/>
          <w:jc w:val="center"/>
        </w:trPr>
        <w:tc>
          <w:tcPr>
            <w:tcW w:w="14724" w:type="dxa"/>
            <w:gridSpan w:val="4"/>
            <w:shd w:val="clear" w:color="auto" w:fill="BFBFBF" w:themeFill="background1" w:themeFillShade="BF"/>
            <w:vAlign w:val="center"/>
          </w:tcPr>
          <w:p w14:paraId="492C41E5" w14:textId="758CEEC2" w:rsidR="00E2793F" w:rsidRPr="009D6519" w:rsidRDefault="00E2793F" w:rsidP="00AB2C39">
            <w:pPr>
              <w:spacing w:line="276" w:lineRule="auto"/>
              <w:rPr>
                <w:rFonts w:ascii="Arial" w:hAnsi="Arial" w:cs="Arial"/>
                <w:b/>
                <w:sz w:val="22"/>
                <w:szCs w:val="22"/>
              </w:rPr>
            </w:pPr>
            <w:r>
              <w:rPr>
                <w:rFonts w:ascii="Arial" w:hAnsi="Arial" w:cs="Arial"/>
                <w:b/>
                <w:sz w:val="22"/>
                <w:szCs w:val="22"/>
              </w:rPr>
              <w:t>Scholarship/Fellowships</w:t>
            </w:r>
          </w:p>
        </w:tc>
      </w:tr>
      <w:tr w:rsidR="000C1B36" w:rsidRPr="009D6519" w14:paraId="416421AC" w14:textId="77777777" w:rsidTr="00EC0BDD">
        <w:trPr>
          <w:jc w:val="center"/>
        </w:trPr>
        <w:tc>
          <w:tcPr>
            <w:tcW w:w="14724" w:type="dxa"/>
            <w:gridSpan w:val="4"/>
          </w:tcPr>
          <w:p w14:paraId="272BB567" w14:textId="2E9EB06E" w:rsidR="000C1B36" w:rsidRDefault="000C1B36" w:rsidP="00AB2C39">
            <w:pPr>
              <w:spacing w:line="276" w:lineRule="auto"/>
              <w:jc w:val="both"/>
              <w:rPr>
                <w:rFonts w:ascii="Arial" w:hAnsi="Arial" w:cs="Arial"/>
              </w:rPr>
            </w:pPr>
            <w:r w:rsidRPr="00036BA3">
              <w:rPr>
                <w:rFonts w:ascii="Arial" w:hAnsi="Arial" w:cs="Arial"/>
              </w:rPr>
              <w:t>Audit work included the following:</w:t>
            </w:r>
          </w:p>
          <w:p w14:paraId="18E32668" w14:textId="77777777" w:rsidR="00C70AF0" w:rsidRPr="00036BA3" w:rsidRDefault="00C70AF0" w:rsidP="00C70AF0">
            <w:pPr>
              <w:spacing w:line="276" w:lineRule="auto"/>
              <w:jc w:val="both"/>
              <w:rPr>
                <w:rFonts w:ascii="Arial" w:hAnsi="Arial" w:cs="Arial"/>
              </w:rPr>
            </w:pPr>
          </w:p>
          <w:p w14:paraId="5D2A49E8" w14:textId="08C2D3A2" w:rsidR="00C70AF0" w:rsidRPr="00533AC0" w:rsidRDefault="00980AA4" w:rsidP="00533AC0">
            <w:pPr>
              <w:pStyle w:val="ListParagraph"/>
              <w:numPr>
                <w:ilvl w:val="0"/>
                <w:numId w:val="3"/>
              </w:numPr>
              <w:spacing w:after="0"/>
              <w:ind w:left="339" w:hanging="339"/>
              <w:jc w:val="both"/>
              <w:rPr>
                <w:rFonts w:ascii="Arial" w:hAnsi="Arial" w:cs="Arial"/>
                <w:sz w:val="20"/>
                <w:szCs w:val="20"/>
              </w:rPr>
            </w:pPr>
            <w:r w:rsidRPr="00036BA3">
              <w:rPr>
                <w:rFonts w:ascii="Arial" w:hAnsi="Arial" w:cs="Arial"/>
                <w:sz w:val="20"/>
                <w:szCs w:val="20"/>
              </w:rPr>
              <w:t>Review</w:t>
            </w:r>
            <w:r w:rsidR="0009099F" w:rsidRPr="00036BA3">
              <w:rPr>
                <w:rFonts w:ascii="Arial" w:hAnsi="Arial" w:cs="Arial"/>
                <w:sz w:val="20"/>
                <w:szCs w:val="20"/>
              </w:rPr>
              <w:t xml:space="preserve"> of the June 2017 Consolidated Gift Fund Report</w:t>
            </w:r>
            <w:r w:rsidR="006234A3" w:rsidRPr="00036BA3">
              <w:rPr>
                <w:rFonts w:ascii="Arial" w:hAnsi="Arial" w:cs="Arial"/>
                <w:sz w:val="20"/>
                <w:szCs w:val="20"/>
              </w:rPr>
              <w:t xml:space="preserve"> to </w:t>
            </w:r>
            <w:r w:rsidR="0009099F" w:rsidRPr="00036BA3">
              <w:rPr>
                <w:rFonts w:ascii="Arial" w:hAnsi="Arial" w:cs="Arial"/>
                <w:sz w:val="20"/>
                <w:szCs w:val="20"/>
              </w:rPr>
              <w:t>identify funds related to scholarships and fellowships</w:t>
            </w:r>
            <w:r w:rsidR="005E607D" w:rsidRPr="00036BA3">
              <w:rPr>
                <w:rFonts w:ascii="Arial" w:hAnsi="Arial" w:cs="Arial"/>
                <w:sz w:val="20"/>
                <w:szCs w:val="20"/>
              </w:rPr>
              <w:t>.</w:t>
            </w:r>
            <w:r w:rsidR="005E607D">
              <w:rPr>
                <w:rFonts w:ascii="Arial" w:hAnsi="Arial" w:cs="Arial"/>
                <w:sz w:val="20"/>
                <w:szCs w:val="20"/>
              </w:rPr>
              <w:t xml:space="preserve">  </w:t>
            </w:r>
            <w:r w:rsidR="00DB799F">
              <w:rPr>
                <w:rFonts w:ascii="Arial" w:hAnsi="Arial" w:cs="Arial"/>
                <w:sz w:val="20"/>
                <w:szCs w:val="20"/>
              </w:rPr>
              <w:t>A judgmental sample of 10 gift funds were selected including seven linked and three unlinked funds</w:t>
            </w:r>
            <w:r w:rsidR="005E607D">
              <w:rPr>
                <w:rFonts w:ascii="Arial" w:hAnsi="Arial" w:cs="Arial"/>
                <w:sz w:val="20"/>
                <w:szCs w:val="20"/>
              </w:rPr>
              <w:t xml:space="preserve">.  </w:t>
            </w:r>
            <w:r w:rsidR="00DB799F">
              <w:rPr>
                <w:rFonts w:ascii="Arial" w:hAnsi="Arial" w:cs="Arial"/>
                <w:sz w:val="20"/>
                <w:szCs w:val="20"/>
              </w:rPr>
              <w:t>For the seven selected linked funds, eight expenditures were judgmentally selected from fiscal year 2016-17.</w:t>
            </w:r>
          </w:p>
          <w:p w14:paraId="2E74F4F8" w14:textId="036E1B18" w:rsidR="00C70AF0" w:rsidRPr="00533AC0" w:rsidRDefault="00980AA4" w:rsidP="00533AC0">
            <w:pPr>
              <w:pStyle w:val="ListParagraph"/>
              <w:numPr>
                <w:ilvl w:val="0"/>
                <w:numId w:val="3"/>
              </w:numPr>
              <w:spacing w:after="0"/>
              <w:ind w:left="339" w:hanging="339"/>
              <w:jc w:val="both"/>
              <w:rPr>
                <w:rFonts w:ascii="Arial" w:hAnsi="Arial" w:cs="Arial"/>
                <w:sz w:val="20"/>
                <w:szCs w:val="20"/>
              </w:rPr>
            </w:pPr>
            <w:r w:rsidRPr="00036BA3">
              <w:rPr>
                <w:rFonts w:ascii="Arial" w:hAnsi="Arial" w:cs="Arial"/>
                <w:sz w:val="20"/>
                <w:szCs w:val="20"/>
              </w:rPr>
              <w:t>Evaluation</w:t>
            </w:r>
            <w:r w:rsidR="00024694" w:rsidRPr="00036BA3">
              <w:rPr>
                <w:rFonts w:ascii="Arial" w:hAnsi="Arial" w:cs="Arial"/>
                <w:sz w:val="20"/>
                <w:szCs w:val="20"/>
              </w:rPr>
              <w:t xml:space="preserve"> of </w:t>
            </w:r>
            <w:r w:rsidRPr="00036BA3">
              <w:rPr>
                <w:rFonts w:ascii="Arial" w:hAnsi="Arial" w:cs="Arial"/>
                <w:sz w:val="20"/>
                <w:szCs w:val="20"/>
              </w:rPr>
              <w:t xml:space="preserve">the criteria used to select the pool of </w:t>
            </w:r>
            <w:r w:rsidR="00FF6BB5">
              <w:rPr>
                <w:rFonts w:ascii="Arial" w:hAnsi="Arial" w:cs="Arial"/>
                <w:sz w:val="20"/>
                <w:szCs w:val="20"/>
              </w:rPr>
              <w:t>potential awardees, the awardee to ensure conformance with donor restrictions, terms and conditions.</w:t>
            </w:r>
          </w:p>
          <w:p w14:paraId="1D4603B1" w14:textId="6BA7868F" w:rsidR="00C70AF0" w:rsidRPr="00533AC0" w:rsidRDefault="00980AA4" w:rsidP="00533AC0">
            <w:pPr>
              <w:pStyle w:val="ListParagraph"/>
              <w:numPr>
                <w:ilvl w:val="0"/>
                <w:numId w:val="3"/>
              </w:numPr>
              <w:spacing w:after="0"/>
              <w:ind w:left="339" w:hanging="339"/>
              <w:jc w:val="both"/>
              <w:rPr>
                <w:rFonts w:ascii="Arial" w:hAnsi="Arial" w:cs="Arial"/>
                <w:sz w:val="20"/>
                <w:szCs w:val="20"/>
              </w:rPr>
            </w:pPr>
            <w:r w:rsidRPr="00036BA3">
              <w:rPr>
                <w:rFonts w:ascii="Arial" w:hAnsi="Arial" w:cs="Arial"/>
                <w:sz w:val="20"/>
                <w:szCs w:val="20"/>
              </w:rPr>
              <w:t>Assessing the</w:t>
            </w:r>
            <w:r w:rsidR="007B04F2">
              <w:rPr>
                <w:rFonts w:ascii="Arial" w:hAnsi="Arial" w:cs="Arial"/>
                <w:sz w:val="20"/>
                <w:szCs w:val="20"/>
              </w:rPr>
              <w:t xml:space="preserve"> award</w:t>
            </w:r>
            <w:r w:rsidRPr="00036BA3">
              <w:rPr>
                <w:rFonts w:ascii="Arial" w:hAnsi="Arial" w:cs="Arial"/>
                <w:sz w:val="20"/>
                <w:szCs w:val="20"/>
              </w:rPr>
              <w:t xml:space="preserve"> selection process</w:t>
            </w:r>
            <w:r w:rsidR="00E85CAD">
              <w:rPr>
                <w:rFonts w:ascii="Arial" w:hAnsi="Arial" w:cs="Arial"/>
                <w:sz w:val="20"/>
                <w:szCs w:val="20"/>
              </w:rPr>
              <w:t xml:space="preserve"> and supporting documentation</w:t>
            </w:r>
            <w:r w:rsidRPr="00036BA3">
              <w:rPr>
                <w:rFonts w:ascii="Arial" w:hAnsi="Arial" w:cs="Arial"/>
                <w:sz w:val="20"/>
                <w:szCs w:val="20"/>
              </w:rPr>
              <w:t>, including the individual(s) and their title(s) that participated in the selection process.</w:t>
            </w:r>
          </w:p>
          <w:p w14:paraId="56388E08" w14:textId="7DAF55AB" w:rsidR="00124D83" w:rsidRDefault="00F274B0" w:rsidP="00533AC0">
            <w:pPr>
              <w:pStyle w:val="ListParagraph"/>
              <w:numPr>
                <w:ilvl w:val="0"/>
                <w:numId w:val="3"/>
              </w:numPr>
              <w:spacing w:after="0"/>
              <w:ind w:left="339" w:hanging="339"/>
              <w:jc w:val="both"/>
              <w:rPr>
                <w:rFonts w:ascii="Arial" w:hAnsi="Arial" w:cs="Arial"/>
                <w:sz w:val="20"/>
                <w:szCs w:val="20"/>
              </w:rPr>
            </w:pPr>
            <w:r w:rsidRPr="00036BA3">
              <w:rPr>
                <w:rFonts w:ascii="Arial" w:hAnsi="Arial" w:cs="Arial"/>
                <w:sz w:val="20"/>
                <w:szCs w:val="20"/>
              </w:rPr>
              <w:t xml:space="preserve">Verifying such funds are </w:t>
            </w:r>
            <w:r w:rsidR="00FC6B98">
              <w:rPr>
                <w:rFonts w:ascii="Arial" w:hAnsi="Arial" w:cs="Arial"/>
                <w:sz w:val="20"/>
                <w:szCs w:val="20"/>
              </w:rPr>
              <w:t xml:space="preserve">known to management, adequately </w:t>
            </w:r>
            <w:r w:rsidRPr="00036BA3">
              <w:rPr>
                <w:rFonts w:ascii="Arial" w:hAnsi="Arial" w:cs="Arial"/>
                <w:sz w:val="20"/>
                <w:szCs w:val="20"/>
              </w:rPr>
              <w:t>tracked and monitored</w:t>
            </w:r>
            <w:r w:rsidR="00DA43EB" w:rsidRPr="00036BA3">
              <w:rPr>
                <w:rFonts w:ascii="Arial" w:hAnsi="Arial" w:cs="Arial"/>
                <w:sz w:val="20"/>
                <w:szCs w:val="20"/>
              </w:rPr>
              <w:t>, and drawn upon when available on a timely basis.</w:t>
            </w:r>
          </w:p>
          <w:p w14:paraId="4A7681EC" w14:textId="77777777" w:rsidR="00533AC0" w:rsidRPr="00533AC0" w:rsidRDefault="00533AC0" w:rsidP="00533AC0">
            <w:pPr>
              <w:jc w:val="both"/>
              <w:rPr>
                <w:rFonts w:ascii="Arial" w:hAnsi="Arial" w:cs="Arial"/>
              </w:rPr>
            </w:pPr>
          </w:p>
          <w:p w14:paraId="35A4547D" w14:textId="4A486431" w:rsidR="000C1B36" w:rsidRPr="00036BA3" w:rsidRDefault="000C1B36" w:rsidP="00C70AF0">
            <w:pPr>
              <w:pStyle w:val="ListParagraph"/>
              <w:spacing w:after="0"/>
              <w:ind w:left="0"/>
              <w:jc w:val="both"/>
              <w:rPr>
                <w:rFonts w:ascii="Arial" w:hAnsi="Arial" w:cs="Arial"/>
                <w:sz w:val="20"/>
                <w:szCs w:val="20"/>
              </w:rPr>
            </w:pPr>
            <w:r w:rsidRPr="00036BA3">
              <w:rPr>
                <w:rFonts w:ascii="Arial" w:hAnsi="Arial" w:cs="Arial"/>
                <w:sz w:val="20"/>
                <w:szCs w:val="20"/>
              </w:rPr>
              <w:t>Issues noted are summarized below.</w:t>
            </w:r>
          </w:p>
          <w:p w14:paraId="7C4A1713" w14:textId="77777777" w:rsidR="000C1B36" w:rsidRPr="009D6519" w:rsidRDefault="000C1B36" w:rsidP="00C70AF0">
            <w:pPr>
              <w:spacing w:line="276" w:lineRule="auto"/>
              <w:jc w:val="both"/>
              <w:rPr>
                <w:rFonts w:ascii="Arial" w:hAnsi="Arial" w:cs="Arial"/>
              </w:rPr>
            </w:pPr>
          </w:p>
        </w:tc>
      </w:tr>
      <w:tr w:rsidR="000C1B36" w:rsidRPr="009D6519" w14:paraId="001EA178" w14:textId="77777777" w:rsidTr="00EC0BDD">
        <w:trPr>
          <w:jc w:val="center"/>
        </w:trPr>
        <w:tc>
          <w:tcPr>
            <w:tcW w:w="533" w:type="dxa"/>
          </w:tcPr>
          <w:p w14:paraId="572BDDF6" w14:textId="011A470A" w:rsidR="00101168" w:rsidRPr="009D6519" w:rsidRDefault="00CE2183" w:rsidP="00D11F90">
            <w:pPr>
              <w:widowControl w:val="0"/>
              <w:jc w:val="center"/>
              <w:rPr>
                <w:rFonts w:ascii="Arial" w:hAnsi="Arial" w:cs="Arial"/>
              </w:rPr>
            </w:pPr>
            <w:r>
              <w:rPr>
                <w:rFonts w:ascii="Arial" w:hAnsi="Arial" w:cs="Arial"/>
              </w:rPr>
              <w:t>6.</w:t>
            </w:r>
          </w:p>
        </w:tc>
        <w:tc>
          <w:tcPr>
            <w:tcW w:w="4772" w:type="dxa"/>
          </w:tcPr>
          <w:p w14:paraId="7AEB4C27" w14:textId="77777777" w:rsidR="000C1B36" w:rsidRDefault="003D540D" w:rsidP="00AB2C39">
            <w:pPr>
              <w:widowControl w:val="0"/>
              <w:jc w:val="both"/>
              <w:rPr>
                <w:rFonts w:ascii="Arial" w:hAnsi="Arial" w:cs="Arial"/>
              </w:rPr>
            </w:pPr>
            <w:r w:rsidRPr="006F78A2">
              <w:rPr>
                <w:rFonts w:ascii="Arial" w:hAnsi="Arial" w:cs="Arial"/>
                <w:u w:val="single"/>
              </w:rPr>
              <w:t>Unlinked Foundation Funds</w:t>
            </w:r>
            <w:r>
              <w:rPr>
                <w:rFonts w:ascii="Arial" w:hAnsi="Arial" w:cs="Arial"/>
              </w:rPr>
              <w:t>:</w:t>
            </w:r>
          </w:p>
          <w:p w14:paraId="50AF5547" w14:textId="77777777" w:rsidR="006F78A2" w:rsidRDefault="006F78A2" w:rsidP="00C70AF0">
            <w:pPr>
              <w:jc w:val="both"/>
              <w:rPr>
                <w:rFonts w:ascii="Arial" w:hAnsi="Arial" w:cs="Arial"/>
              </w:rPr>
            </w:pPr>
          </w:p>
          <w:p w14:paraId="1C9F1923" w14:textId="1BD21C3A" w:rsidR="000D1360" w:rsidRDefault="000D1360" w:rsidP="00C70AF0">
            <w:pPr>
              <w:pStyle w:val="NormalWeb"/>
              <w:jc w:val="both"/>
              <w:rPr>
                <w:rFonts w:ascii="Arial" w:hAnsi="Arial" w:cs="Arial"/>
                <w:sz w:val="20"/>
                <w:szCs w:val="20"/>
              </w:rPr>
            </w:pPr>
            <w:r w:rsidRPr="000D1360">
              <w:rPr>
                <w:rFonts w:ascii="Arial" w:hAnsi="Arial" w:cs="Arial"/>
                <w:sz w:val="20"/>
                <w:szCs w:val="20"/>
              </w:rPr>
              <w:t xml:space="preserve">Three Physics &amp; Astronomy </w:t>
            </w:r>
            <w:r w:rsidR="00FC3965">
              <w:rPr>
                <w:rFonts w:ascii="Arial" w:hAnsi="Arial" w:cs="Arial"/>
                <w:sz w:val="20"/>
                <w:szCs w:val="20"/>
              </w:rPr>
              <w:t>g</w:t>
            </w:r>
            <w:r w:rsidRPr="000D1360">
              <w:rPr>
                <w:rFonts w:ascii="Arial" w:hAnsi="Arial" w:cs="Arial"/>
                <w:sz w:val="20"/>
                <w:szCs w:val="20"/>
              </w:rPr>
              <w:t xml:space="preserve">ift </w:t>
            </w:r>
            <w:r w:rsidR="00FC3965">
              <w:rPr>
                <w:rFonts w:ascii="Arial" w:hAnsi="Arial" w:cs="Arial"/>
                <w:sz w:val="20"/>
                <w:szCs w:val="20"/>
              </w:rPr>
              <w:t>f</w:t>
            </w:r>
            <w:r w:rsidRPr="000D1360">
              <w:rPr>
                <w:rFonts w:ascii="Arial" w:hAnsi="Arial" w:cs="Arial"/>
                <w:sz w:val="20"/>
                <w:szCs w:val="20"/>
              </w:rPr>
              <w:t xml:space="preserve">unds with available balances are unlinked to </w:t>
            </w:r>
            <w:r w:rsidR="00382CB5" w:rsidRPr="00B658C1">
              <w:rPr>
                <w:rFonts w:ascii="Arial" w:hAnsi="Arial" w:cs="Arial"/>
                <w:sz w:val="20"/>
                <w:szCs w:val="20"/>
              </w:rPr>
              <w:t>Campus</w:t>
            </w:r>
            <w:r w:rsidRPr="000D1360">
              <w:rPr>
                <w:rFonts w:ascii="Arial" w:hAnsi="Arial" w:cs="Arial"/>
                <w:sz w:val="20"/>
                <w:szCs w:val="20"/>
              </w:rPr>
              <w:t xml:space="preserve"> </w:t>
            </w:r>
            <w:r w:rsidR="00FC3965">
              <w:rPr>
                <w:rFonts w:ascii="Arial" w:hAnsi="Arial" w:cs="Arial"/>
                <w:sz w:val="20"/>
                <w:szCs w:val="20"/>
              </w:rPr>
              <w:t>f</w:t>
            </w:r>
            <w:r w:rsidRPr="000D1360">
              <w:rPr>
                <w:rFonts w:ascii="Arial" w:hAnsi="Arial" w:cs="Arial"/>
                <w:sz w:val="20"/>
                <w:szCs w:val="20"/>
              </w:rPr>
              <w:t>unds</w:t>
            </w:r>
            <w:r w:rsidR="00D912EF" w:rsidRPr="000D1360">
              <w:rPr>
                <w:rFonts w:ascii="Arial" w:hAnsi="Arial" w:cs="Arial"/>
                <w:sz w:val="20"/>
                <w:szCs w:val="20"/>
              </w:rPr>
              <w:t xml:space="preserve">.  </w:t>
            </w:r>
            <w:r w:rsidRPr="000D1360">
              <w:rPr>
                <w:rFonts w:ascii="Arial" w:hAnsi="Arial" w:cs="Arial"/>
                <w:sz w:val="20"/>
                <w:szCs w:val="20"/>
              </w:rPr>
              <w:t>The three gift funds are as follows:</w:t>
            </w:r>
          </w:p>
          <w:p w14:paraId="4950F2FC" w14:textId="77777777" w:rsidR="00DE79B5" w:rsidRPr="000D1360" w:rsidRDefault="00DE79B5" w:rsidP="00C70AF0">
            <w:pPr>
              <w:pStyle w:val="NormalWeb"/>
              <w:jc w:val="both"/>
              <w:rPr>
                <w:rFonts w:ascii="Arial" w:hAnsi="Arial" w:cs="Arial"/>
                <w:sz w:val="20"/>
                <w:szCs w:val="20"/>
              </w:rPr>
            </w:pPr>
          </w:p>
          <w:p w14:paraId="1E940C37" w14:textId="669196B0" w:rsidR="000D1360" w:rsidRDefault="000D1360" w:rsidP="00AB2C39">
            <w:pPr>
              <w:pStyle w:val="ListParagraph"/>
              <w:widowControl w:val="0"/>
              <w:numPr>
                <w:ilvl w:val="0"/>
                <w:numId w:val="4"/>
              </w:numPr>
              <w:spacing w:after="0" w:line="240" w:lineRule="auto"/>
              <w:ind w:left="286" w:hanging="286"/>
              <w:jc w:val="both"/>
              <w:rPr>
                <w:rFonts w:ascii="Arial" w:hAnsi="Arial" w:cs="Arial"/>
                <w:sz w:val="20"/>
                <w:szCs w:val="20"/>
              </w:rPr>
            </w:pPr>
            <w:r w:rsidRPr="000D1360">
              <w:rPr>
                <w:rFonts w:ascii="Arial" w:hAnsi="Arial" w:cs="Arial"/>
                <w:sz w:val="20"/>
                <w:szCs w:val="20"/>
              </w:rPr>
              <w:t>Prof. Charles A. Whitten, Jr. Memorial Fund</w:t>
            </w:r>
            <w:r w:rsidR="00FC3965">
              <w:rPr>
                <w:rFonts w:ascii="Arial" w:hAnsi="Arial" w:cs="Arial"/>
                <w:sz w:val="20"/>
                <w:szCs w:val="20"/>
              </w:rPr>
              <w:t xml:space="preserve"> (Fund 31090O)</w:t>
            </w:r>
          </w:p>
          <w:p w14:paraId="272EC7FE" w14:textId="77777777" w:rsidR="00BB373F" w:rsidRPr="000D1360" w:rsidRDefault="00BB373F" w:rsidP="00AB2C39">
            <w:pPr>
              <w:pStyle w:val="ListParagraph"/>
              <w:widowControl w:val="0"/>
              <w:spacing w:after="0" w:line="240" w:lineRule="auto"/>
              <w:ind w:left="286"/>
              <w:jc w:val="both"/>
              <w:rPr>
                <w:rFonts w:ascii="Arial" w:hAnsi="Arial" w:cs="Arial"/>
                <w:sz w:val="20"/>
                <w:szCs w:val="20"/>
              </w:rPr>
            </w:pPr>
          </w:p>
          <w:p w14:paraId="30A54BCF" w14:textId="113B8E94" w:rsidR="000D1360" w:rsidRDefault="000D1360" w:rsidP="00AB2C39">
            <w:pPr>
              <w:pStyle w:val="ListParagraph"/>
              <w:widowControl w:val="0"/>
              <w:numPr>
                <w:ilvl w:val="0"/>
                <w:numId w:val="4"/>
              </w:numPr>
              <w:spacing w:after="0" w:line="240" w:lineRule="auto"/>
              <w:ind w:left="286" w:hanging="286"/>
              <w:jc w:val="both"/>
              <w:rPr>
                <w:rFonts w:ascii="Arial" w:hAnsi="Arial" w:cs="Arial"/>
                <w:sz w:val="20"/>
                <w:szCs w:val="20"/>
              </w:rPr>
            </w:pPr>
            <w:r w:rsidRPr="000D1360">
              <w:rPr>
                <w:rFonts w:ascii="Arial" w:hAnsi="Arial" w:cs="Arial"/>
                <w:sz w:val="20"/>
                <w:szCs w:val="20"/>
              </w:rPr>
              <w:t>Robert A. Rasmussen Endowment</w:t>
            </w:r>
            <w:r w:rsidR="00FC3965">
              <w:rPr>
                <w:rFonts w:ascii="Arial" w:hAnsi="Arial" w:cs="Arial"/>
                <w:sz w:val="20"/>
                <w:szCs w:val="20"/>
              </w:rPr>
              <w:t xml:space="preserve"> (Fund 82139E)</w:t>
            </w:r>
          </w:p>
          <w:p w14:paraId="34D97CB6" w14:textId="73E6DFE9" w:rsidR="002C594C" w:rsidRPr="000D1360" w:rsidRDefault="002C594C" w:rsidP="00AB2C39">
            <w:pPr>
              <w:pStyle w:val="ListParagraph"/>
              <w:widowControl w:val="0"/>
              <w:spacing w:after="0" w:line="240" w:lineRule="auto"/>
              <w:ind w:left="286"/>
              <w:jc w:val="both"/>
              <w:rPr>
                <w:rFonts w:ascii="Arial" w:hAnsi="Arial" w:cs="Arial"/>
                <w:sz w:val="20"/>
                <w:szCs w:val="20"/>
              </w:rPr>
            </w:pPr>
          </w:p>
          <w:p w14:paraId="505A1605" w14:textId="1CFBECB6" w:rsidR="000D1360" w:rsidRPr="000D1360" w:rsidRDefault="000D1360" w:rsidP="00AB2C39">
            <w:pPr>
              <w:pStyle w:val="ListParagraph"/>
              <w:widowControl w:val="0"/>
              <w:numPr>
                <w:ilvl w:val="0"/>
                <w:numId w:val="4"/>
              </w:numPr>
              <w:spacing w:after="0" w:line="240" w:lineRule="auto"/>
              <w:ind w:left="286" w:hanging="286"/>
              <w:jc w:val="both"/>
              <w:rPr>
                <w:rFonts w:ascii="Arial" w:hAnsi="Arial" w:cs="Arial"/>
                <w:sz w:val="20"/>
                <w:szCs w:val="20"/>
              </w:rPr>
            </w:pPr>
            <w:r w:rsidRPr="000D1360">
              <w:rPr>
                <w:rFonts w:ascii="Arial" w:hAnsi="Arial" w:cs="Arial"/>
                <w:sz w:val="20"/>
                <w:szCs w:val="20"/>
              </w:rPr>
              <w:t>Dr. Waldo Lyon Scholarship Fund</w:t>
            </w:r>
            <w:r w:rsidR="002C594C">
              <w:rPr>
                <w:rFonts w:ascii="Arial" w:hAnsi="Arial" w:cs="Arial"/>
                <w:sz w:val="20"/>
                <w:szCs w:val="20"/>
              </w:rPr>
              <w:t xml:space="preserve"> </w:t>
            </w:r>
            <w:r w:rsidR="00FC3965">
              <w:rPr>
                <w:rFonts w:ascii="Arial" w:hAnsi="Arial" w:cs="Arial"/>
                <w:sz w:val="20"/>
                <w:szCs w:val="20"/>
              </w:rPr>
              <w:t>(Fund 90570E)</w:t>
            </w:r>
          </w:p>
          <w:p w14:paraId="650E354B" w14:textId="77777777" w:rsidR="000D1360" w:rsidRDefault="000D1360" w:rsidP="00C70AF0">
            <w:pPr>
              <w:pStyle w:val="NormalWeb"/>
              <w:jc w:val="both"/>
              <w:rPr>
                <w:rFonts w:ascii="Arial" w:hAnsi="Arial" w:cs="Arial"/>
                <w:sz w:val="20"/>
                <w:szCs w:val="20"/>
              </w:rPr>
            </w:pPr>
          </w:p>
          <w:p w14:paraId="1C432C1B" w14:textId="14F1259A" w:rsidR="005F0578" w:rsidRPr="00AB2C39" w:rsidRDefault="000D1360" w:rsidP="00AB2C39">
            <w:pPr>
              <w:pStyle w:val="NormalWeb"/>
              <w:jc w:val="both"/>
              <w:rPr>
                <w:rFonts w:ascii="Arial" w:hAnsi="Arial" w:cs="Arial"/>
                <w:sz w:val="20"/>
                <w:szCs w:val="20"/>
              </w:rPr>
            </w:pPr>
            <w:r w:rsidRPr="000D1360">
              <w:rPr>
                <w:rFonts w:ascii="Arial" w:hAnsi="Arial" w:cs="Arial"/>
                <w:sz w:val="20"/>
                <w:szCs w:val="20"/>
              </w:rPr>
              <w:t xml:space="preserve">By not ensuring gift funds are linked to a </w:t>
            </w:r>
            <w:r w:rsidR="00382CB5">
              <w:rPr>
                <w:rFonts w:ascii="Arial" w:hAnsi="Arial" w:cs="Arial"/>
                <w:sz w:val="20"/>
                <w:szCs w:val="20"/>
              </w:rPr>
              <w:t>Campus</w:t>
            </w:r>
            <w:r w:rsidRPr="000D1360">
              <w:rPr>
                <w:rFonts w:ascii="Arial" w:hAnsi="Arial" w:cs="Arial"/>
                <w:sz w:val="20"/>
                <w:szCs w:val="20"/>
              </w:rPr>
              <w:t xml:space="preserve"> fund, disbursements from those funds to awardees cannot be fac</w:t>
            </w:r>
            <w:r w:rsidR="00AB2C39">
              <w:rPr>
                <w:rFonts w:ascii="Arial" w:hAnsi="Arial" w:cs="Arial"/>
                <w:sz w:val="20"/>
                <w:szCs w:val="20"/>
              </w:rPr>
              <w:t>ilitated based on donor wishes.</w:t>
            </w:r>
          </w:p>
          <w:p w14:paraId="48EF16AF" w14:textId="577465A0" w:rsidR="003346BD" w:rsidRPr="009D6519" w:rsidRDefault="003346BD" w:rsidP="00C70AF0">
            <w:pPr>
              <w:jc w:val="both"/>
              <w:rPr>
                <w:rFonts w:ascii="Arial" w:hAnsi="Arial" w:cs="Arial"/>
              </w:rPr>
            </w:pPr>
          </w:p>
        </w:tc>
        <w:tc>
          <w:tcPr>
            <w:tcW w:w="4950" w:type="dxa"/>
          </w:tcPr>
          <w:p w14:paraId="4FCB0273" w14:textId="77777777" w:rsidR="00526E09" w:rsidRDefault="00526E09" w:rsidP="00AB2C39">
            <w:pPr>
              <w:pStyle w:val="NormalWeb"/>
              <w:widowControl w:val="0"/>
              <w:jc w:val="both"/>
              <w:rPr>
                <w:rFonts w:ascii="Arial" w:hAnsi="Arial" w:cs="Arial"/>
                <w:sz w:val="20"/>
                <w:szCs w:val="20"/>
              </w:rPr>
            </w:pPr>
          </w:p>
          <w:p w14:paraId="01F1CC3C" w14:textId="77777777" w:rsidR="00526E09" w:rsidRDefault="00526E09" w:rsidP="00C70AF0">
            <w:pPr>
              <w:pStyle w:val="NormalWeb"/>
              <w:jc w:val="both"/>
              <w:rPr>
                <w:rFonts w:ascii="Arial" w:hAnsi="Arial" w:cs="Arial"/>
                <w:sz w:val="20"/>
                <w:szCs w:val="20"/>
              </w:rPr>
            </w:pPr>
          </w:p>
          <w:p w14:paraId="7C92DE5A" w14:textId="79CA5E93" w:rsidR="00534B0F" w:rsidRPr="00534B0F" w:rsidRDefault="00534B0F" w:rsidP="00C70AF0">
            <w:pPr>
              <w:pStyle w:val="NormalWeb"/>
              <w:jc w:val="both"/>
              <w:rPr>
                <w:rFonts w:ascii="Arial" w:hAnsi="Arial" w:cs="Arial"/>
                <w:sz w:val="20"/>
                <w:szCs w:val="20"/>
              </w:rPr>
            </w:pPr>
            <w:r w:rsidRPr="00534B0F">
              <w:rPr>
                <w:rFonts w:ascii="Arial" w:hAnsi="Arial" w:cs="Arial"/>
                <w:sz w:val="20"/>
                <w:szCs w:val="20"/>
              </w:rPr>
              <w:t xml:space="preserve">Management should collaborate with the UCLA Foundation and their development officer to link the referenced funds to </w:t>
            </w:r>
            <w:r w:rsidR="00382CB5">
              <w:rPr>
                <w:rFonts w:ascii="Arial" w:hAnsi="Arial" w:cs="Arial"/>
                <w:sz w:val="20"/>
                <w:szCs w:val="20"/>
              </w:rPr>
              <w:t>Campus</w:t>
            </w:r>
            <w:r w:rsidRPr="00534B0F">
              <w:rPr>
                <w:rFonts w:ascii="Arial" w:hAnsi="Arial" w:cs="Arial"/>
                <w:sz w:val="20"/>
                <w:szCs w:val="20"/>
              </w:rPr>
              <w:t xml:space="preserve"> fund numbers</w:t>
            </w:r>
            <w:r w:rsidR="00D912EF" w:rsidRPr="00534B0F">
              <w:rPr>
                <w:rFonts w:ascii="Arial" w:hAnsi="Arial" w:cs="Arial"/>
                <w:sz w:val="20"/>
                <w:szCs w:val="20"/>
              </w:rPr>
              <w:t xml:space="preserve">.  </w:t>
            </w:r>
            <w:r w:rsidRPr="00534B0F">
              <w:rPr>
                <w:rFonts w:ascii="Arial" w:hAnsi="Arial" w:cs="Arial"/>
                <w:sz w:val="20"/>
                <w:szCs w:val="20"/>
              </w:rPr>
              <w:t xml:space="preserve">Once these funds are linked, </w:t>
            </w:r>
            <w:r w:rsidR="007709F5">
              <w:rPr>
                <w:rFonts w:ascii="Arial" w:hAnsi="Arial" w:cs="Arial"/>
                <w:sz w:val="20"/>
                <w:szCs w:val="20"/>
              </w:rPr>
              <w:t>m</w:t>
            </w:r>
            <w:r w:rsidRPr="00534B0F">
              <w:rPr>
                <w:rFonts w:ascii="Arial" w:hAnsi="Arial" w:cs="Arial"/>
                <w:sz w:val="20"/>
                <w:szCs w:val="20"/>
              </w:rPr>
              <w:t>anagement should ensure that these funds are included in the award process on an ongoing basis.</w:t>
            </w:r>
          </w:p>
          <w:p w14:paraId="17461C21" w14:textId="77777777" w:rsidR="000C1B36" w:rsidRPr="009D6519" w:rsidRDefault="000C1B36" w:rsidP="00C70AF0">
            <w:pPr>
              <w:jc w:val="both"/>
              <w:rPr>
                <w:rFonts w:ascii="Arial" w:hAnsi="Arial" w:cs="Arial"/>
              </w:rPr>
            </w:pPr>
          </w:p>
        </w:tc>
        <w:tc>
          <w:tcPr>
            <w:tcW w:w="4469" w:type="dxa"/>
          </w:tcPr>
          <w:p w14:paraId="5F81287D" w14:textId="77777777" w:rsidR="000C1B36" w:rsidRDefault="000C1B36" w:rsidP="00AB2C39">
            <w:pPr>
              <w:widowControl w:val="0"/>
              <w:jc w:val="both"/>
              <w:rPr>
                <w:rFonts w:ascii="Arial" w:hAnsi="Arial" w:cs="Arial"/>
              </w:rPr>
            </w:pPr>
          </w:p>
          <w:p w14:paraId="420609EA" w14:textId="77777777" w:rsidR="00FF5507" w:rsidRDefault="00FF5507" w:rsidP="00AB2C39">
            <w:pPr>
              <w:widowControl w:val="0"/>
              <w:jc w:val="both"/>
              <w:rPr>
                <w:rFonts w:ascii="Arial" w:hAnsi="Arial" w:cs="Arial"/>
              </w:rPr>
            </w:pPr>
          </w:p>
          <w:p w14:paraId="77B1EEAF" w14:textId="1C7768CC" w:rsidR="00FF5507" w:rsidRPr="009D6519" w:rsidRDefault="00ED2FD6" w:rsidP="00AB2C39">
            <w:pPr>
              <w:widowControl w:val="0"/>
              <w:jc w:val="both"/>
              <w:rPr>
                <w:rFonts w:ascii="Arial" w:hAnsi="Arial" w:cs="Arial"/>
              </w:rPr>
            </w:pPr>
            <w:r w:rsidRPr="00ED2FD6">
              <w:rPr>
                <w:rFonts w:ascii="Arial" w:hAnsi="Arial" w:cs="Arial"/>
              </w:rPr>
              <w:t>The D</w:t>
            </w:r>
            <w:r>
              <w:rPr>
                <w:rFonts w:ascii="Arial" w:hAnsi="Arial" w:cs="Arial"/>
              </w:rPr>
              <w:t>irector of Student Affairs and Graduate Student Affairs O</w:t>
            </w:r>
            <w:r w:rsidRPr="00ED2FD6">
              <w:rPr>
                <w:rFonts w:ascii="Arial" w:hAnsi="Arial" w:cs="Arial"/>
              </w:rPr>
              <w:t xml:space="preserve">fficer were provided with information regarding existing gifts (about which they previously had not known); the funds were linked; and they have been appropriately awarded. The Department Chair and CAO have gone through each foundation and </w:t>
            </w:r>
            <w:proofErr w:type="spellStart"/>
            <w:r w:rsidRPr="00ED2FD6">
              <w:rPr>
                <w:rFonts w:ascii="Arial" w:hAnsi="Arial" w:cs="Arial"/>
              </w:rPr>
              <w:t>regental</w:t>
            </w:r>
            <w:proofErr w:type="spellEnd"/>
            <w:r w:rsidRPr="00ED2FD6">
              <w:rPr>
                <w:rFonts w:ascii="Arial" w:hAnsi="Arial" w:cs="Arial"/>
              </w:rPr>
              <w:t xml:space="preserve"> award and been working with the College Development Office to create and maintain a system that accurately tracks all departmental gifts and endowments.  </w:t>
            </w:r>
          </w:p>
        </w:tc>
      </w:tr>
      <w:tr w:rsidR="00F1080F" w:rsidRPr="009D6519" w14:paraId="5EEA1824" w14:textId="77777777" w:rsidTr="00EC0BDD">
        <w:trPr>
          <w:jc w:val="center"/>
        </w:trPr>
        <w:tc>
          <w:tcPr>
            <w:tcW w:w="533" w:type="dxa"/>
          </w:tcPr>
          <w:p w14:paraId="1FB358B7" w14:textId="0B59B86E" w:rsidR="009218B6" w:rsidRPr="009D6519" w:rsidRDefault="00EC686D" w:rsidP="00533AC0">
            <w:pPr>
              <w:jc w:val="center"/>
              <w:rPr>
                <w:rFonts w:ascii="Arial" w:hAnsi="Arial" w:cs="Arial"/>
              </w:rPr>
            </w:pPr>
            <w:r>
              <w:rPr>
                <w:rFonts w:ascii="Arial" w:hAnsi="Arial" w:cs="Arial"/>
              </w:rPr>
              <w:t>7</w:t>
            </w:r>
            <w:r w:rsidR="002F6F21">
              <w:rPr>
                <w:rFonts w:ascii="Arial" w:hAnsi="Arial" w:cs="Arial"/>
              </w:rPr>
              <w:t>.</w:t>
            </w:r>
          </w:p>
        </w:tc>
        <w:tc>
          <w:tcPr>
            <w:tcW w:w="4772" w:type="dxa"/>
          </w:tcPr>
          <w:p w14:paraId="4D57F797" w14:textId="5CD6557D" w:rsidR="00FB104A" w:rsidRDefault="00FB104A" w:rsidP="00D11F90">
            <w:pPr>
              <w:pStyle w:val="NormalWeb"/>
              <w:keepNext/>
              <w:widowControl w:val="0"/>
              <w:rPr>
                <w:rFonts w:ascii="Arial" w:hAnsi="Arial" w:cs="Arial"/>
                <w:sz w:val="20"/>
                <w:szCs w:val="20"/>
              </w:rPr>
            </w:pPr>
            <w:r w:rsidRPr="00FB104A">
              <w:rPr>
                <w:rFonts w:ascii="Arial" w:hAnsi="Arial" w:cs="Arial"/>
                <w:sz w:val="20"/>
                <w:szCs w:val="20"/>
                <w:u w:val="single"/>
              </w:rPr>
              <w:t>Scholarship Selection Process</w:t>
            </w:r>
            <w:r>
              <w:rPr>
                <w:rFonts w:ascii="Arial" w:hAnsi="Arial" w:cs="Arial"/>
                <w:sz w:val="20"/>
                <w:szCs w:val="20"/>
              </w:rPr>
              <w:t>:</w:t>
            </w:r>
          </w:p>
          <w:p w14:paraId="259A95B9" w14:textId="77777777" w:rsidR="00FB104A" w:rsidRDefault="00FB104A" w:rsidP="00D11F90">
            <w:pPr>
              <w:pStyle w:val="NormalWeb"/>
              <w:keepNext/>
              <w:widowControl w:val="0"/>
              <w:rPr>
                <w:rFonts w:ascii="Arial" w:hAnsi="Arial" w:cs="Arial"/>
                <w:sz w:val="20"/>
                <w:szCs w:val="20"/>
              </w:rPr>
            </w:pPr>
          </w:p>
          <w:p w14:paraId="04770849" w14:textId="57A8EE7D" w:rsidR="00FB104A" w:rsidRPr="00FB104A" w:rsidRDefault="00FB104A" w:rsidP="00D11F90">
            <w:pPr>
              <w:pStyle w:val="NormalWeb"/>
              <w:keepNext/>
              <w:widowControl w:val="0"/>
              <w:jc w:val="both"/>
              <w:rPr>
                <w:rFonts w:ascii="Arial" w:hAnsi="Arial" w:cs="Arial"/>
                <w:sz w:val="20"/>
                <w:szCs w:val="20"/>
              </w:rPr>
            </w:pPr>
            <w:r w:rsidRPr="00FB104A">
              <w:rPr>
                <w:rFonts w:ascii="Arial" w:hAnsi="Arial" w:cs="Arial"/>
                <w:sz w:val="20"/>
                <w:szCs w:val="20"/>
              </w:rPr>
              <w:t>Management’s process for selecting gift fund scholarship and fellowship awardees is inconsistent</w:t>
            </w:r>
            <w:r w:rsidR="00D912EF" w:rsidRPr="00FB104A">
              <w:rPr>
                <w:rFonts w:ascii="Arial" w:hAnsi="Arial" w:cs="Arial"/>
                <w:sz w:val="20"/>
                <w:szCs w:val="20"/>
              </w:rPr>
              <w:t xml:space="preserve">.  </w:t>
            </w:r>
            <w:r w:rsidRPr="00FB104A">
              <w:rPr>
                <w:rFonts w:ascii="Arial" w:hAnsi="Arial" w:cs="Arial"/>
                <w:sz w:val="20"/>
                <w:szCs w:val="20"/>
              </w:rPr>
              <w:t>Three of the seven awards tested were selected by one person</w:t>
            </w:r>
            <w:r w:rsidR="00D912EF" w:rsidRPr="00FB104A">
              <w:rPr>
                <w:rFonts w:ascii="Arial" w:hAnsi="Arial" w:cs="Arial"/>
                <w:sz w:val="20"/>
                <w:szCs w:val="20"/>
              </w:rPr>
              <w:t xml:space="preserve">.  </w:t>
            </w:r>
            <w:r w:rsidRPr="00FB104A">
              <w:rPr>
                <w:rFonts w:ascii="Arial" w:hAnsi="Arial" w:cs="Arial"/>
                <w:sz w:val="20"/>
                <w:szCs w:val="20"/>
              </w:rPr>
              <w:t>An effective</w:t>
            </w:r>
            <w:r w:rsidR="00D912EF" w:rsidRPr="00FB104A">
              <w:rPr>
                <w:rFonts w:ascii="Arial" w:hAnsi="Arial" w:cs="Arial"/>
                <w:sz w:val="20"/>
                <w:szCs w:val="20"/>
              </w:rPr>
              <w:t> award</w:t>
            </w:r>
            <w:r w:rsidRPr="00FB104A">
              <w:rPr>
                <w:rFonts w:ascii="Arial" w:hAnsi="Arial" w:cs="Arial"/>
                <w:sz w:val="20"/>
                <w:szCs w:val="20"/>
              </w:rPr>
              <w:t xml:space="preserve"> selection process promotes equity, diversity and inclusion, and is based on multiple per</w:t>
            </w:r>
            <w:r w:rsidR="00D912EF">
              <w:rPr>
                <w:rFonts w:ascii="Arial" w:hAnsi="Arial" w:cs="Arial"/>
                <w:sz w:val="20"/>
                <w:szCs w:val="20"/>
              </w:rPr>
              <w:t>spectives, shared values and</w:t>
            </w:r>
            <w:r w:rsidR="006A4DD2">
              <w:rPr>
                <w:rFonts w:ascii="Arial" w:hAnsi="Arial" w:cs="Arial"/>
                <w:sz w:val="20"/>
                <w:szCs w:val="20"/>
              </w:rPr>
              <w:t xml:space="preserve"> our</w:t>
            </w:r>
            <w:r w:rsidR="00D912EF">
              <w:rPr>
                <w:rFonts w:ascii="Arial" w:hAnsi="Arial" w:cs="Arial"/>
                <w:sz w:val="20"/>
                <w:szCs w:val="20"/>
              </w:rPr>
              <w:t xml:space="preserve"> </w:t>
            </w:r>
            <w:r w:rsidRPr="00FB104A">
              <w:rPr>
                <w:rFonts w:ascii="Arial" w:hAnsi="Arial" w:cs="Arial"/>
                <w:sz w:val="20"/>
                <w:szCs w:val="20"/>
              </w:rPr>
              <w:t xml:space="preserve">institutional culture. </w:t>
            </w:r>
          </w:p>
          <w:p w14:paraId="5F7100B0" w14:textId="77777777" w:rsidR="002A0361" w:rsidRDefault="002A0361" w:rsidP="00D11F90">
            <w:pPr>
              <w:keepNext/>
              <w:widowControl w:val="0"/>
              <w:jc w:val="both"/>
              <w:rPr>
                <w:rFonts w:ascii="Arial" w:hAnsi="Arial" w:cs="Arial"/>
              </w:rPr>
            </w:pPr>
          </w:p>
          <w:p w14:paraId="44B792BB" w14:textId="77777777" w:rsidR="00FA324F" w:rsidRPr="003039AF" w:rsidRDefault="00FA324F" w:rsidP="00D11F90">
            <w:pPr>
              <w:keepNext/>
              <w:widowControl w:val="0"/>
              <w:rPr>
                <w:rFonts w:ascii="Arial" w:hAnsi="Arial" w:cs="Arial"/>
                <w:sz w:val="16"/>
                <w:szCs w:val="16"/>
              </w:rPr>
            </w:pPr>
            <w:r w:rsidRPr="003039AF">
              <w:rPr>
                <w:rFonts w:ascii="Arial" w:hAnsi="Arial" w:cs="Arial"/>
                <w:sz w:val="16"/>
                <w:szCs w:val="16"/>
              </w:rPr>
              <w:t>_____________</w:t>
            </w:r>
          </w:p>
          <w:p w14:paraId="6BA6165D" w14:textId="77777777" w:rsidR="001B5C76" w:rsidRDefault="001B5C76" w:rsidP="00D11F90">
            <w:pPr>
              <w:keepNext/>
              <w:widowControl w:val="0"/>
              <w:jc w:val="both"/>
              <w:rPr>
                <w:rFonts w:ascii="Arial" w:hAnsi="Arial" w:cs="Arial"/>
                <w:sz w:val="16"/>
                <w:szCs w:val="16"/>
              </w:rPr>
            </w:pPr>
            <w:r w:rsidRPr="003039AF">
              <w:rPr>
                <w:rFonts w:ascii="Arial" w:hAnsi="Arial" w:cs="Arial"/>
                <w:sz w:val="16"/>
                <w:szCs w:val="16"/>
              </w:rPr>
              <w:t>Criteria:</w:t>
            </w:r>
          </w:p>
          <w:p w14:paraId="2DC11446" w14:textId="77777777" w:rsidR="00FA324F" w:rsidRDefault="00FA324F" w:rsidP="00D11F90">
            <w:pPr>
              <w:keepNext/>
              <w:widowControl w:val="0"/>
              <w:shd w:val="clear" w:color="auto" w:fill="FFFFFF"/>
              <w:overflowPunct/>
              <w:autoSpaceDE/>
              <w:autoSpaceDN/>
              <w:adjustRightInd/>
              <w:textAlignment w:val="baseline"/>
              <w:rPr>
                <w:rFonts w:ascii="Arial" w:hAnsi="Arial" w:cs="Arial"/>
                <w:sz w:val="16"/>
                <w:szCs w:val="16"/>
              </w:rPr>
            </w:pPr>
          </w:p>
          <w:p w14:paraId="70A9C211" w14:textId="77777777" w:rsidR="00577763" w:rsidRDefault="00486C5F" w:rsidP="00D11F90">
            <w:pPr>
              <w:keepNext/>
              <w:widowControl w:val="0"/>
              <w:shd w:val="clear" w:color="auto" w:fill="FFFFFF"/>
              <w:overflowPunct/>
              <w:autoSpaceDE/>
              <w:autoSpaceDN/>
              <w:adjustRightInd/>
              <w:textAlignment w:val="baseline"/>
              <w:rPr>
                <w:rFonts w:ascii="Arial" w:hAnsi="Arial" w:cs="Arial"/>
                <w:sz w:val="16"/>
                <w:szCs w:val="16"/>
              </w:rPr>
            </w:pPr>
            <w:r>
              <w:rPr>
                <w:rFonts w:ascii="Arial" w:hAnsi="Arial" w:cs="Arial"/>
                <w:sz w:val="16"/>
                <w:szCs w:val="16"/>
              </w:rPr>
              <w:t>Per the</w:t>
            </w:r>
            <w:r w:rsidR="00BD7AFA">
              <w:rPr>
                <w:rFonts w:ascii="Arial" w:hAnsi="Arial" w:cs="Arial"/>
                <w:sz w:val="16"/>
                <w:szCs w:val="16"/>
              </w:rPr>
              <w:t xml:space="preserve"> </w:t>
            </w:r>
            <w:r w:rsidR="004F717D" w:rsidRPr="004F717D">
              <w:rPr>
                <w:rFonts w:ascii="Arial" w:hAnsi="Arial" w:cs="Arial"/>
                <w:sz w:val="16"/>
                <w:szCs w:val="16"/>
              </w:rPr>
              <w:t>UCLA Foundation</w:t>
            </w:r>
            <w:r w:rsidR="00BD7AFA">
              <w:rPr>
                <w:rFonts w:ascii="Arial" w:hAnsi="Arial" w:cs="Arial"/>
                <w:sz w:val="16"/>
                <w:szCs w:val="16"/>
              </w:rPr>
              <w:t xml:space="preserve"> website, the Foundation disburses</w:t>
            </w:r>
            <w:r w:rsidR="004F717D" w:rsidRPr="004F717D">
              <w:rPr>
                <w:rFonts w:ascii="Arial" w:hAnsi="Arial" w:cs="Arial"/>
                <w:sz w:val="16"/>
                <w:szCs w:val="16"/>
              </w:rPr>
              <w:t xml:space="preserve"> </w:t>
            </w:r>
            <w:r w:rsidR="00700CBD">
              <w:rPr>
                <w:rFonts w:ascii="Arial" w:hAnsi="Arial" w:cs="Arial"/>
                <w:sz w:val="16"/>
                <w:szCs w:val="16"/>
              </w:rPr>
              <w:t>donor</w:t>
            </w:r>
            <w:r w:rsidR="00BD7AFA">
              <w:rPr>
                <w:rFonts w:ascii="Arial" w:hAnsi="Arial" w:cs="Arial"/>
                <w:sz w:val="16"/>
                <w:szCs w:val="16"/>
              </w:rPr>
              <w:t xml:space="preserve"> contributions</w:t>
            </w:r>
            <w:r w:rsidR="00B76AAB">
              <w:rPr>
                <w:rFonts w:ascii="Arial" w:hAnsi="Arial" w:cs="Arial"/>
                <w:sz w:val="16"/>
                <w:szCs w:val="16"/>
              </w:rPr>
              <w:t xml:space="preserve"> a</w:t>
            </w:r>
            <w:r w:rsidR="004F717D" w:rsidRPr="004F717D">
              <w:rPr>
                <w:rFonts w:ascii="Arial" w:hAnsi="Arial" w:cs="Arial"/>
                <w:sz w:val="16"/>
                <w:szCs w:val="16"/>
              </w:rPr>
              <w:t>ccording to the expressed wishes of the donor</w:t>
            </w:r>
            <w:r w:rsidR="00700CBD">
              <w:rPr>
                <w:rFonts w:ascii="Arial" w:hAnsi="Arial" w:cs="Arial"/>
                <w:sz w:val="16"/>
                <w:szCs w:val="16"/>
              </w:rPr>
              <w:t>.</w:t>
            </w:r>
          </w:p>
          <w:p w14:paraId="3E5F16C2" w14:textId="21C3D407" w:rsidR="00AB2C39" w:rsidRPr="00AB2C39" w:rsidRDefault="00AB2C39" w:rsidP="00D11F90">
            <w:pPr>
              <w:keepNext/>
              <w:widowControl w:val="0"/>
              <w:shd w:val="clear" w:color="auto" w:fill="FFFFFF"/>
              <w:overflowPunct/>
              <w:autoSpaceDE/>
              <w:autoSpaceDN/>
              <w:adjustRightInd/>
              <w:textAlignment w:val="baseline"/>
              <w:rPr>
                <w:rFonts w:ascii="Arial" w:hAnsi="Arial" w:cs="Arial"/>
                <w:sz w:val="16"/>
                <w:szCs w:val="16"/>
              </w:rPr>
            </w:pPr>
          </w:p>
        </w:tc>
        <w:tc>
          <w:tcPr>
            <w:tcW w:w="4950" w:type="dxa"/>
          </w:tcPr>
          <w:p w14:paraId="215FF7A6" w14:textId="77777777" w:rsidR="00BF7E20" w:rsidRDefault="00BF7E20" w:rsidP="00533AC0">
            <w:pPr>
              <w:pStyle w:val="NormalWeb"/>
              <w:jc w:val="both"/>
              <w:rPr>
                <w:rFonts w:ascii="Arial" w:hAnsi="Arial" w:cs="Arial"/>
                <w:sz w:val="20"/>
                <w:szCs w:val="20"/>
              </w:rPr>
            </w:pPr>
          </w:p>
          <w:p w14:paraId="247B1307" w14:textId="77777777" w:rsidR="00BF7E20" w:rsidRDefault="00BF7E20" w:rsidP="00533AC0">
            <w:pPr>
              <w:pStyle w:val="NormalWeb"/>
              <w:jc w:val="both"/>
              <w:rPr>
                <w:rFonts w:ascii="Arial" w:hAnsi="Arial" w:cs="Arial"/>
                <w:sz w:val="20"/>
                <w:szCs w:val="20"/>
              </w:rPr>
            </w:pPr>
          </w:p>
          <w:p w14:paraId="56346C90" w14:textId="312C9D4D" w:rsidR="005D51BA" w:rsidRPr="005D51BA" w:rsidRDefault="005D51BA" w:rsidP="00533AC0">
            <w:pPr>
              <w:pStyle w:val="NormalWeb"/>
              <w:jc w:val="both"/>
              <w:rPr>
                <w:rFonts w:ascii="Arial" w:hAnsi="Arial" w:cs="Arial"/>
                <w:sz w:val="20"/>
                <w:szCs w:val="20"/>
              </w:rPr>
            </w:pPr>
            <w:r w:rsidRPr="005D51BA">
              <w:rPr>
                <w:rFonts w:ascii="Arial" w:hAnsi="Arial" w:cs="Arial"/>
                <w:sz w:val="20"/>
                <w:szCs w:val="20"/>
              </w:rPr>
              <w:t>Management should establish an awards committee to facilitate the selection process of scholarship awardees, while abiding by any fund conditions or restrictions</w:t>
            </w:r>
            <w:r w:rsidR="005726C6" w:rsidRPr="005D51BA">
              <w:rPr>
                <w:rFonts w:ascii="Arial" w:hAnsi="Arial" w:cs="Arial"/>
                <w:sz w:val="20"/>
                <w:szCs w:val="20"/>
              </w:rPr>
              <w:t xml:space="preserve">.  </w:t>
            </w:r>
            <w:r w:rsidRPr="005D51BA">
              <w:rPr>
                <w:rFonts w:ascii="Arial" w:hAnsi="Arial" w:cs="Arial"/>
                <w:sz w:val="20"/>
                <w:szCs w:val="20"/>
              </w:rPr>
              <w:t>The committee should be comprised of a cross-section of individuals to include women and minorities,</w:t>
            </w:r>
            <w:r w:rsidR="00C41304" w:rsidRPr="005D51BA">
              <w:rPr>
                <w:rFonts w:ascii="Arial" w:hAnsi="Arial" w:cs="Arial"/>
                <w:sz w:val="20"/>
                <w:szCs w:val="20"/>
              </w:rPr>
              <w:t> and</w:t>
            </w:r>
            <w:r w:rsidRPr="005D51BA">
              <w:rPr>
                <w:rFonts w:ascii="Arial" w:hAnsi="Arial" w:cs="Arial"/>
                <w:sz w:val="20"/>
                <w:szCs w:val="20"/>
              </w:rPr>
              <w:t xml:space="preserve"> consider the perspective of all committee members</w:t>
            </w:r>
            <w:r w:rsidR="005726C6" w:rsidRPr="005D51BA">
              <w:rPr>
                <w:rFonts w:ascii="Arial" w:hAnsi="Arial" w:cs="Arial"/>
                <w:sz w:val="20"/>
                <w:szCs w:val="20"/>
              </w:rPr>
              <w:t xml:space="preserve">.  </w:t>
            </w:r>
            <w:r w:rsidRPr="005D51BA">
              <w:rPr>
                <w:rFonts w:ascii="Arial" w:hAnsi="Arial" w:cs="Arial"/>
                <w:sz w:val="20"/>
                <w:szCs w:val="20"/>
              </w:rPr>
              <w:t xml:space="preserve">This consistent approach will promote equal opportunity, improve decision making, and assist in a shared consensus. </w:t>
            </w:r>
          </w:p>
          <w:p w14:paraId="60F8E5BE" w14:textId="77777777" w:rsidR="00F1080F" w:rsidRPr="009D6519" w:rsidRDefault="00F1080F" w:rsidP="00533AC0">
            <w:pPr>
              <w:jc w:val="both"/>
              <w:rPr>
                <w:rFonts w:ascii="Arial" w:hAnsi="Arial" w:cs="Arial"/>
              </w:rPr>
            </w:pPr>
          </w:p>
        </w:tc>
        <w:tc>
          <w:tcPr>
            <w:tcW w:w="4469" w:type="dxa"/>
          </w:tcPr>
          <w:p w14:paraId="62E582B7" w14:textId="77777777" w:rsidR="00F1080F" w:rsidRDefault="00F1080F" w:rsidP="00533AC0">
            <w:pPr>
              <w:jc w:val="both"/>
              <w:rPr>
                <w:rFonts w:ascii="Arial" w:hAnsi="Arial" w:cs="Arial"/>
              </w:rPr>
            </w:pPr>
          </w:p>
          <w:p w14:paraId="4B13BBDB" w14:textId="77777777" w:rsidR="00533AC0" w:rsidRDefault="00533AC0" w:rsidP="00533AC0">
            <w:pPr>
              <w:jc w:val="both"/>
              <w:rPr>
                <w:rFonts w:ascii="Arial" w:hAnsi="Arial" w:cs="Arial"/>
              </w:rPr>
            </w:pPr>
          </w:p>
          <w:p w14:paraId="47929EFD" w14:textId="5FD49523" w:rsidR="00533AC0" w:rsidRPr="009D6519" w:rsidRDefault="009A1528" w:rsidP="00533AC0">
            <w:pPr>
              <w:jc w:val="both"/>
              <w:rPr>
                <w:rFonts w:ascii="Arial" w:hAnsi="Arial" w:cs="Arial"/>
              </w:rPr>
            </w:pPr>
            <w:r>
              <w:rPr>
                <w:rFonts w:ascii="Arial" w:hAnsi="Arial" w:cs="Arial"/>
              </w:rPr>
              <w:t>The d</w:t>
            </w:r>
            <w:r w:rsidRPr="009A1528">
              <w:rPr>
                <w:rFonts w:ascii="Arial" w:hAnsi="Arial" w:cs="Arial"/>
              </w:rPr>
              <w:t xml:space="preserve">epartment has established a selection process through which the vice chairs receive information from the student affairs officers about available awards and eligible awardees.  The vice chairs then review and select scholarship awardees.  Information about fund conditions and restrictions is provided to the vice chairs during the review process.  </w:t>
            </w:r>
          </w:p>
        </w:tc>
      </w:tr>
      <w:tr w:rsidR="00EC035D" w:rsidRPr="00533AC0" w14:paraId="3EAEEC69" w14:textId="77777777" w:rsidTr="00EC0BDD">
        <w:trPr>
          <w:jc w:val="center"/>
        </w:trPr>
        <w:tc>
          <w:tcPr>
            <w:tcW w:w="533" w:type="dxa"/>
          </w:tcPr>
          <w:p w14:paraId="110BD2D1" w14:textId="599DE598" w:rsidR="00EC035D" w:rsidRPr="00533AC0" w:rsidRDefault="00EC035D" w:rsidP="0029405D">
            <w:pPr>
              <w:jc w:val="center"/>
              <w:rPr>
                <w:rFonts w:ascii="Arial" w:hAnsi="Arial" w:cs="Arial"/>
              </w:rPr>
            </w:pPr>
            <w:r w:rsidRPr="00533AC0">
              <w:rPr>
                <w:rFonts w:ascii="Arial" w:hAnsi="Arial" w:cs="Arial"/>
              </w:rPr>
              <w:t>8.</w:t>
            </w:r>
          </w:p>
        </w:tc>
        <w:tc>
          <w:tcPr>
            <w:tcW w:w="4772" w:type="dxa"/>
          </w:tcPr>
          <w:p w14:paraId="2E5A36C5" w14:textId="3C19C12B" w:rsidR="00EC035D" w:rsidRPr="00533AC0" w:rsidRDefault="003346BD" w:rsidP="0029405D">
            <w:pPr>
              <w:rPr>
                <w:rFonts w:ascii="Arial" w:hAnsi="Arial" w:cs="Arial"/>
                <w:u w:val="single"/>
              </w:rPr>
            </w:pPr>
            <w:r w:rsidRPr="00533AC0">
              <w:rPr>
                <w:rFonts w:ascii="Arial" w:hAnsi="Arial" w:cs="Arial"/>
                <w:u w:val="single"/>
              </w:rPr>
              <w:t>Scholarship Awards – Supporting Documentation</w:t>
            </w:r>
            <w:r w:rsidR="00FC3965" w:rsidRPr="00533AC0">
              <w:rPr>
                <w:rFonts w:ascii="Arial" w:hAnsi="Arial" w:cs="Arial"/>
                <w:u w:val="single"/>
              </w:rPr>
              <w:t>:</w:t>
            </w:r>
          </w:p>
          <w:p w14:paraId="4514A69E" w14:textId="77777777" w:rsidR="003346BD" w:rsidRPr="00533AC0" w:rsidRDefault="003346BD" w:rsidP="0029405D">
            <w:pPr>
              <w:jc w:val="both"/>
              <w:rPr>
                <w:rFonts w:ascii="Arial" w:hAnsi="Arial" w:cs="Arial"/>
              </w:rPr>
            </w:pPr>
          </w:p>
          <w:p w14:paraId="3BE34AF0" w14:textId="0BF4CE1D" w:rsidR="005611A9" w:rsidRPr="00533AC0" w:rsidRDefault="00476775" w:rsidP="0029405D">
            <w:pPr>
              <w:jc w:val="both"/>
              <w:rPr>
                <w:rFonts w:ascii="Arial" w:hAnsi="Arial" w:cs="Arial"/>
              </w:rPr>
            </w:pPr>
            <w:r w:rsidRPr="00533AC0">
              <w:rPr>
                <w:rFonts w:ascii="Arial" w:hAnsi="Arial" w:cs="Arial"/>
              </w:rPr>
              <w:t>Awards from donor gift funds are not being properly documented to evidence that each disbursement is made based on</w:t>
            </w:r>
            <w:r w:rsidR="00FC3965" w:rsidRPr="00533AC0">
              <w:rPr>
                <w:rFonts w:ascii="Arial" w:hAnsi="Arial" w:cs="Arial"/>
              </w:rPr>
              <w:t xml:space="preserve"> the terms and conditions of the award, including</w:t>
            </w:r>
            <w:r w:rsidRPr="00533AC0">
              <w:rPr>
                <w:rFonts w:ascii="Arial" w:hAnsi="Arial" w:cs="Arial"/>
              </w:rPr>
              <w:t xml:space="preserve"> donor restrictions</w:t>
            </w:r>
            <w:r w:rsidR="005726C6" w:rsidRPr="00533AC0">
              <w:rPr>
                <w:rFonts w:ascii="Arial" w:hAnsi="Arial" w:cs="Arial"/>
              </w:rPr>
              <w:t xml:space="preserve">.  </w:t>
            </w:r>
            <w:r w:rsidRPr="00533AC0">
              <w:rPr>
                <w:rFonts w:ascii="Arial" w:hAnsi="Arial" w:cs="Arial"/>
              </w:rPr>
              <w:t>The UCLA Foundation requires that disbursements from donor contributions be made according to the expressed wishes of the donor</w:t>
            </w:r>
            <w:r w:rsidR="00C41304" w:rsidRPr="00533AC0">
              <w:rPr>
                <w:rFonts w:ascii="Arial" w:hAnsi="Arial" w:cs="Arial"/>
              </w:rPr>
              <w:t xml:space="preserve">.  </w:t>
            </w:r>
            <w:r w:rsidR="00236A48" w:rsidRPr="00533AC0">
              <w:rPr>
                <w:rFonts w:ascii="Arial" w:hAnsi="Arial" w:cs="Arial"/>
              </w:rPr>
              <w:t>Testing found that two of seven items (29%) do not have adequate supporting documentation</w:t>
            </w:r>
            <w:r w:rsidR="00CD0DD2" w:rsidRPr="00533AC0">
              <w:rPr>
                <w:rFonts w:ascii="Arial" w:hAnsi="Arial" w:cs="Arial"/>
              </w:rPr>
              <w:t xml:space="preserve"> for the following award restrictions:</w:t>
            </w:r>
          </w:p>
          <w:p w14:paraId="21659C41" w14:textId="77777777" w:rsidR="005611A9" w:rsidRPr="00533AC0" w:rsidRDefault="005611A9" w:rsidP="0029405D">
            <w:pPr>
              <w:jc w:val="both"/>
              <w:rPr>
                <w:rFonts w:ascii="Arial" w:hAnsi="Arial" w:cs="Arial"/>
              </w:rPr>
            </w:pPr>
          </w:p>
          <w:p w14:paraId="3DE79CC1" w14:textId="1EC49285" w:rsidR="005611A9" w:rsidRPr="00533AC0" w:rsidRDefault="00FC3965" w:rsidP="0029405D">
            <w:pPr>
              <w:pStyle w:val="ListParagraph"/>
              <w:numPr>
                <w:ilvl w:val="0"/>
                <w:numId w:val="3"/>
              </w:numPr>
              <w:spacing w:after="0" w:line="240" w:lineRule="auto"/>
              <w:ind w:left="339" w:hanging="339"/>
              <w:contextualSpacing w:val="0"/>
              <w:jc w:val="both"/>
              <w:rPr>
                <w:rFonts w:ascii="Arial" w:hAnsi="Arial" w:cs="Arial"/>
                <w:sz w:val="20"/>
                <w:szCs w:val="20"/>
              </w:rPr>
            </w:pPr>
            <w:r w:rsidRPr="00533AC0">
              <w:rPr>
                <w:rFonts w:ascii="Arial" w:hAnsi="Arial" w:cs="Arial"/>
                <w:sz w:val="20"/>
                <w:szCs w:val="20"/>
              </w:rPr>
              <w:t>In one instance</w:t>
            </w:r>
            <w:r w:rsidR="00476775" w:rsidRPr="00533AC0">
              <w:rPr>
                <w:rFonts w:ascii="Arial" w:hAnsi="Arial" w:cs="Arial"/>
                <w:sz w:val="20"/>
                <w:szCs w:val="20"/>
              </w:rPr>
              <w:t xml:space="preserve">, the award selection includes </w:t>
            </w:r>
            <w:r w:rsidRPr="00533AC0">
              <w:rPr>
                <w:rFonts w:ascii="Arial" w:hAnsi="Arial" w:cs="Arial"/>
                <w:sz w:val="20"/>
                <w:szCs w:val="20"/>
              </w:rPr>
              <w:t xml:space="preserve">a requirement for </w:t>
            </w:r>
            <w:r w:rsidR="00476775" w:rsidRPr="00533AC0">
              <w:rPr>
                <w:rFonts w:ascii="Arial" w:hAnsi="Arial" w:cs="Arial"/>
                <w:sz w:val="20"/>
                <w:szCs w:val="20"/>
              </w:rPr>
              <w:t xml:space="preserve">consultation </w:t>
            </w:r>
            <w:r w:rsidRPr="00533AC0">
              <w:rPr>
                <w:rFonts w:ascii="Arial" w:hAnsi="Arial" w:cs="Arial"/>
                <w:sz w:val="20"/>
                <w:szCs w:val="20"/>
              </w:rPr>
              <w:t>with</w:t>
            </w:r>
            <w:r w:rsidR="00476775" w:rsidRPr="00533AC0">
              <w:rPr>
                <w:rFonts w:ascii="Arial" w:hAnsi="Arial" w:cs="Arial"/>
                <w:sz w:val="20"/>
                <w:szCs w:val="20"/>
              </w:rPr>
              <w:t xml:space="preserve"> the Dean of the Division of Physical Sciences</w:t>
            </w:r>
            <w:r w:rsidRPr="00533AC0">
              <w:rPr>
                <w:rFonts w:ascii="Arial" w:hAnsi="Arial" w:cs="Arial"/>
                <w:sz w:val="20"/>
                <w:szCs w:val="20"/>
              </w:rPr>
              <w:t xml:space="preserve"> (</w:t>
            </w:r>
            <w:proofErr w:type="spellStart"/>
            <w:r w:rsidRPr="00533AC0">
              <w:rPr>
                <w:rFonts w:ascii="Arial" w:hAnsi="Arial" w:cs="Arial"/>
                <w:sz w:val="20"/>
                <w:szCs w:val="20"/>
              </w:rPr>
              <w:t>Enrichetta</w:t>
            </w:r>
            <w:proofErr w:type="spellEnd"/>
            <w:r w:rsidRPr="00533AC0">
              <w:rPr>
                <w:rFonts w:ascii="Arial" w:hAnsi="Arial" w:cs="Arial"/>
                <w:sz w:val="20"/>
                <w:szCs w:val="20"/>
              </w:rPr>
              <w:t xml:space="preserve"> Scholarship, Fund 81889E/51192)</w:t>
            </w:r>
            <w:r w:rsidR="005726C6" w:rsidRPr="00533AC0">
              <w:rPr>
                <w:rFonts w:ascii="Arial" w:hAnsi="Arial" w:cs="Arial"/>
                <w:sz w:val="20"/>
                <w:szCs w:val="20"/>
              </w:rPr>
              <w:t xml:space="preserve">.  </w:t>
            </w:r>
          </w:p>
          <w:p w14:paraId="7B9FA1B1" w14:textId="77777777" w:rsidR="005611A9" w:rsidRPr="00533AC0" w:rsidRDefault="005611A9" w:rsidP="0029405D">
            <w:pPr>
              <w:jc w:val="both"/>
              <w:rPr>
                <w:rFonts w:ascii="Arial" w:hAnsi="Arial" w:cs="Arial"/>
              </w:rPr>
            </w:pPr>
          </w:p>
          <w:p w14:paraId="1200C46B" w14:textId="73005BED" w:rsidR="005611A9" w:rsidRPr="00533AC0" w:rsidRDefault="00FC3965" w:rsidP="0029405D">
            <w:pPr>
              <w:pStyle w:val="ListParagraph"/>
              <w:numPr>
                <w:ilvl w:val="0"/>
                <w:numId w:val="3"/>
              </w:numPr>
              <w:spacing w:after="0" w:line="240" w:lineRule="auto"/>
              <w:ind w:left="339" w:hanging="339"/>
              <w:contextualSpacing w:val="0"/>
              <w:jc w:val="both"/>
              <w:rPr>
                <w:rFonts w:ascii="Arial" w:hAnsi="Arial" w:cs="Arial"/>
                <w:sz w:val="20"/>
                <w:szCs w:val="20"/>
              </w:rPr>
            </w:pPr>
            <w:r w:rsidRPr="00533AC0">
              <w:rPr>
                <w:rFonts w:ascii="Arial" w:hAnsi="Arial" w:cs="Arial"/>
                <w:sz w:val="20"/>
                <w:szCs w:val="20"/>
              </w:rPr>
              <w:t>In one instance</w:t>
            </w:r>
            <w:r w:rsidR="00476775" w:rsidRPr="00533AC0">
              <w:rPr>
                <w:rFonts w:ascii="Arial" w:hAnsi="Arial" w:cs="Arial"/>
                <w:sz w:val="20"/>
                <w:szCs w:val="20"/>
              </w:rPr>
              <w:t>, the award selection includes the review of the award candidate’s “application”</w:t>
            </w:r>
            <w:r w:rsidRPr="00533AC0">
              <w:rPr>
                <w:rFonts w:ascii="Arial" w:hAnsi="Arial" w:cs="Arial"/>
                <w:sz w:val="20"/>
                <w:szCs w:val="20"/>
              </w:rPr>
              <w:t xml:space="preserve"> (Binder Post-Doc Fellowship, Fund 62045O/55860)</w:t>
            </w:r>
            <w:r w:rsidR="005726C6" w:rsidRPr="00533AC0">
              <w:rPr>
                <w:rFonts w:ascii="Arial" w:hAnsi="Arial" w:cs="Arial"/>
                <w:sz w:val="20"/>
                <w:szCs w:val="20"/>
              </w:rPr>
              <w:t xml:space="preserve">.  </w:t>
            </w:r>
          </w:p>
          <w:p w14:paraId="76B819F1" w14:textId="77777777" w:rsidR="005611A9" w:rsidRPr="00533AC0" w:rsidRDefault="005611A9" w:rsidP="0029405D">
            <w:pPr>
              <w:jc w:val="both"/>
              <w:rPr>
                <w:rFonts w:ascii="Arial" w:hAnsi="Arial" w:cs="Arial"/>
              </w:rPr>
            </w:pPr>
          </w:p>
          <w:p w14:paraId="0FF60F15" w14:textId="77777777" w:rsidR="00AD2BDA" w:rsidRPr="00533AC0" w:rsidRDefault="005611A9" w:rsidP="0029405D">
            <w:pPr>
              <w:jc w:val="both"/>
              <w:rPr>
                <w:rFonts w:ascii="Arial" w:hAnsi="Arial" w:cs="Arial"/>
              </w:rPr>
            </w:pPr>
            <w:r w:rsidRPr="00533AC0">
              <w:rPr>
                <w:rFonts w:ascii="Arial" w:hAnsi="Arial" w:cs="Arial"/>
              </w:rPr>
              <w:t>M</w:t>
            </w:r>
            <w:r w:rsidR="00476775" w:rsidRPr="00533AC0">
              <w:rPr>
                <w:rFonts w:ascii="Arial" w:hAnsi="Arial" w:cs="Arial"/>
              </w:rPr>
              <w:t xml:space="preserve">anagement was unable to provide </w:t>
            </w:r>
            <w:r w:rsidR="00E871F0" w:rsidRPr="00533AC0">
              <w:rPr>
                <w:rFonts w:ascii="Arial" w:hAnsi="Arial" w:cs="Arial"/>
              </w:rPr>
              <w:t xml:space="preserve">complete </w:t>
            </w:r>
            <w:r w:rsidR="00476775" w:rsidRPr="00533AC0">
              <w:rPr>
                <w:rFonts w:ascii="Arial" w:hAnsi="Arial" w:cs="Arial"/>
              </w:rPr>
              <w:t xml:space="preserve">supporting documentation in both cases. </w:t>
            </w:r>
          </w:p>
          <w:p w14:paraId="0DA35F97" w14:textId="777CF5FE" w:rsidR="0029405D" w:rsidRPr="00533AC0" w:rsidRDefault="0029405D" w:rsidP="0029405D">
            <w:pPr>
              <w:jc w:val="both"/>
              <w:rPr>
                <w:rFonts w:ascii="Arial" w:hAnsi="Arial" w:cs="Arial"/>
              </w:rPr>
            </w:pPr>
          </w:p>
        </w:tc>
        <w:tc>
          <w:tcPr>
            <w:tcW w:w="4950" w:type="dxa"/>
          </w:tcPr>
          <w:p w14:paraId="286199E2" w14:textId="77777777" w:rsidR="00CB0D55" w:rsidRPr="00533AC0" w:rsidRDefault="00CB0D55" w:rsidP="0029405D">
            <w:pPr>
              <w:jc w:val="both"/>
              <w:rPr>
                <w:rFonts w:ascii="Arial" w:hAnsi="Arial" w:cs="Arial"/>
              </w:rPr>
            </w:pPr>
          </w:p>
          <w:p w14:paraId="0C0B71DE" w14:textId="77777777" w:rsidR="00CB0D55" w:rsidRPr="00533AC0" w:rsidRDefault="00CB0D55" w:rsidP="0029405D">
            <w:pPr>
              <w:jc w:val="both"/>
              <w:rPr>
                <w:rFonts w:ascii="Arial" w:hAnsi="Arial" w:cs="Arial"/>
              </w:rPr>
            </w:pPr>
          </w:p>
          <w:p w14:paraId="221A787A" w14:textId="77777777" w:rsidR="00EC035D" w:rsidRPr="00533AC0" w:rsidRDefault="005A5302" w:rsidP="0029405D">
            <w:pPr>
              <w:jc w:val="both"/>
              <w:rPr>
                <w:rFonts w:ascii="Arial" w:hAnsi="Arial" w:cs="Arial"/>
              </w:rPr>
            </w:pPr>
            <w:r w:rsidRPr="00533AC0">
              <w:rPr>
                <w:rFonts w:ascii="Arial" w:hAnsi="Arial" w:cs="Arial"/>
              </w:rPr>
              <w:t xml:space="preserve">Management should ensure </w:t>
            </w:r>
            <w:r w:rsidR="005611A9" w:rsidRPr="00533AC0">
              <w:rPr>
                <w:rFonts w:ascii="Arial" w:hAnsi="Arial" w:cs="Arial"/>
              </w:rPr>
              <w:t xml:space="preserve">that </w:t>
            </w:r>
            <w:r w:rsidR="00CF3FC6" w:rsidRPr="00533AC0">
              <w:rPr>
                <w:rFonts w:ascii="Arial" w:hAnsi="Arial" w:cs="Arial"/>
              </w:rPr>
              <w:t>gift fund awards</w:t>
            </w:r>
            <w:r w:rsidR="00E871F0" w:rsidRPr="00533AC0">
              <w:rPr>
                <w:rFonts w:ascii="Arial" w:hAnsi="Arial" w:cs="Arial"/>
              </w:rPr>
              <w:t xml:space="preserve"> are properly supported, </w:t>
            </w:r>
            <w:r w:rsidRPr="00533AC0">
              <w:rPr>
                <w:rFonts w:ascii="Arial" w:hAnsi="Arial" w:cs="Arial"/>
              </w:rPr>
              <w:t>documented</w:t>
            </w:r>
            <w:r w:rsidR="005611A9" w:rsidRPr="00533AC0">
              <w:rPr>
                <w:rFonts w:ascii="Arial" w:hAnsi="Arial" w:cs="Arial"/>
              </w:rPr>
              <w:t>,</w:t>
            </w:r>
            <w:r w:rsidR="00E871F0" w:rsidRPr="00533AC0">
              <w:rPr>
                <w:rFonts w:ascii="Arial" w:hAnsi="Arial" w:cs="Arial"/>
              </w:rPr>
              <w:t xml:space="preserve"> and dated</w:t>
            </w:r>
            <w:r w:rsidR="005726C6" w:rsidRPr="00533AC0">
              <w:rPr>
                <w:rFonts w:ascii="Arial" w:hAnsi="Arial" w:cs="Arial"/>
              </w:rPr>
              <w:t xml:space="preserve">.  </w:t>
            </w:r>
            <w:r w:rsidRPr="00533AC0">
              <w:rPr>
                <w:rFonts w:ascii="Arial" w:hAnsi="Arial" w:cs="Arial"/>
              </w:rPr>
              <w:t xml:space="preserve">The supporting documentation should provide adequate descriptions, explanations, and back-up documentation sufficient to support any </w:t>
            </w:r>
            <w:r w:rsidR="00CE5AB3" w:rsidRPr="00533AC0">
              <w:rPr>
                <w:rFonts w:ascii="Arial" w:hAnsi="Arial" w:cs="Arial"/>
              </w:rPr>
              <w:t>post-authorization review and an</w:t>
            </w:r>
            <w:r w:rsidRPr="00533AC0">
              <w:rPr>
                <w:rFonts w:ascii="Arial" w:hAnsi="Arial" w:cs="Arial"/>
              </w:rPr>
              <w:t>y internal or external audit.</w:t>
            </w:r>
          </w:p>
          <w:p w14:paraId="4F96D828" w14:textId="7ADD97EE" w:rsidR="00033649" w:rsidRPr="00533AC0" w:rsidRDefault="00033649" w:rsidP="0029405D">
            <w:pPr>
              <w:jc w:val="both"/>
              <w:rPr>
                <w:rFonts w:ascii="Arial" w:hAnsi="Arial" w:cs="Arial"/>
              </w:rPr>
            </w:pPr>
          </w:p>
        </w:tc>
        <w:tc>
          <w:tcPr>
            <w:tcW w:w="4469" w:type="dxa"/>
          </w:tcPr>
          <w:p w14:paraId="6F0B8B86" w14:textId="4BF6CEE6" w:rsidR="00EC035D" w:rsidRDefault="00EC035D" w:rsidP="0029405D">
            <w:pPr>
              <w:jc w:val="both"/>
              <w:rPr>
                <w:rFonts w:ascii="Arial" w:hAnsi="Arial" w:cs="Arial"/>
              </w:rPr>
            </w:pPr>
          </w:p>
          <w:p w14:paraId="399CC086" w14:textId="77777777" w:rsidR="00FF5507" w:rsidRDefault="00FF5507" w:rsidP="0029405D">
            <w:pPr>
              <w:jc w:val="both"/>
              <w:rPr>
                <w:rFonts w:ascii="Arial" w:hAnsi="Arial" w:cs="Arial"/>
              </w:rPr>
            </w:pPr>
          </w:p>
          <w:p w14:paraId="4ACDBAE7" w14:textId="69256AEB" w:rsidR="009758C1" w:rsidRPr="009758C1" w:rsidRDefault="009758C1" w:rsidP="009758C1">
            <w:pPr>
              <w:jc w:val="both"/>
              <w:rPr>
                <w:rFonts w:ascii="Arial" w:hAnsi="Arial" w:cs="Arial"/>
              </w:rPr>
            </w:pPr>
            <w:r w:rsidRPr="009758C1">
              <w:rPr>
                <w:rFonts w:ascii="Arial" w:hAnsi="Arial" w:cs="Arial"/>
              </w:rPr>
              <w:t>The department estab</w:t>
            </w:r>
            <w:r w:rsidR="000F7BFE">
              <w:rPr>
                <w:rFonts w:ascii="Arial" w:hAnsi="Arial" w:cs="Arial"/>
              </w:rPr>
              <w:t>lished procedures with the two Student A</w:t>
            </w:r>
            <w:r w:rsidRPr="009758C1">
              <w:rPr>
                <w:rFonts w:ascii="Arial" w:hAnsi="Arial" w:cs="Arial"/>
              </w:rPr>
              <w:t>ffairs staff who process awards that will ensure appropriate documentation.  Each staff member has been reminded that the terms of the award must be reviewed with the faculty; that the award recipient must meet those terms; and that supporting documentation will be maintained.  Additional oversight for the awards process has been established and will contribute to the improving of the process.</w:t>
            </w:r>
          </w:p>
          <w:p w14:paraId="51881E36" w14:textId="77777777" w:rsidR="009758C1" w:rsidRPr="009758C1" w:rsidRDefault="009758C1" w:rsidP="009758C1">
            <w:pPr>
              <w:jc w:val="both"/>
              <w:rPr>
                <w:rFonts w:ascii="Arial" w:hAnsi="Arial" w:cs="Arial"/>
              </w:rPr>
            </w:pPr>
          </w:p>
          <w:p w14:paraId="209B3156" w14:textId="77777777" w:rsidR="00FF5507" w:rsidRDefault="009758C1">
            <w:pPr>
              <w:jc w:val="both"/>
              <w:rPr>
                <w:rFonts w:ascii="Arial" w:hAnsi="Arial" w:cs="Arial"/>
              </w:rPr>
            </w:pPr>
            <w:r w:rsidRPr="009758C1">
              <w:rPr>
                <w:rFonts w:ascii="Arial" w:hAnsi="Arial" w:cs="Arial"/>
              </w:rPr>
              <w:t xml:space="preserve">The post-doc selection was made by a three person committee, comprised of faculty and senior researchers who reviewed the applicants CV, publications, as well as the interview answers and jointly agreed upon a candidate. </w:t>
            </w:r>
            <w:r w:rsidR="00DE1B98">
              <w:rPr>
                <w:rFonts w:ascii="Arial" w:hAnsi="Arial" w:cs="Arial"/>
              </w:rPr>
              <w:t xml:space="preserve">  Going forward, supporting documentation for awards will include the committee roster, listing of candidates, candidate applications, attributes considered in the selection process, notes from the interview(s) with each candidate, and notes or minutes from the selection committee’s collaborative selection process.</w:t>
            </w:r>
            <w:r w:rsidRPr="009758C1">
              <w:rPr>
                <w:rFonts w:ascii="Arial" w:hAnsi="Arial" w:cs="Arial"/>
              </w:rPr>
              <w:t>.</w:t>
            </w:r>
          </w:p>
          <w:p w14:paraId="68EF4820" w14:textId="0FB151C8" w:rsidR="00D11F90" w:rsidRPr="00533AC0" w:rsidRDefault="00D11F90">
            <w:pPr>
              <w:jc w:val="both"/>
              <w:rPr>
                <w:rFonts w:ascii="Arial" w:hAnsi="Arial" w:cs="Arial"/>
              </w:rPr>
            </w:pPr>
          </w:p>
        </w:tc>
      </w:tr>
      <w:tr w:rsidR="00466A65" w:rsidRPr="009D6519" w14:paraId="4C62BCF7" w14:textId="77777777" w:rsidTr="00EC0BDD">
        <w:trPr>
          <w:trHeight w:val="360"/>
          <w:jc w:val="center"/>
        </w:trPr>
        <w:tc>
          <w:tcPr>
            <w:tcW w:w="14724" w:type="dxa"/>
            <w:gridSpan w:val="4"/>
            <w:shd w:val="clear" w:color="auto" w:fill="C0C0C0"/>
            <w:vAlign w:val="center"/>
          </w:tcPr>
          <w:p w14:paraId="0B36B24C" w14:textId="6B240C17" w:rsidR="00466A65" w:rsidRPr="009D6519" w:rsidRDefault="00013A2D" w:rsidP="00661793">
            <w:pPr>
              <w:keepNext/>
              <w:widowControl w:val="0"/>
              <w:jc w:val="both"/>
              <w:rPr>
                <w:rFonts w:ascii="Arial" w:hAnsi="Arial" w:cs="Arial"/>
                <w:b/>
                <w:sz w:val="22"/>
                <w:szCs w:val="22"/>
              </w:rPr>
            </w:pPr>
            <w:r>
              <w:rPr>
                <w:rFonts w:ascii="Arial" w:hAnsi="Arial" w:cs="Arial"/>
                <w:b/>
                <w:sz w:val="22"/>
                <w:szCs w:val="22"/>
              </w:rPr>
              <w:t>INFORMATION TECHNOLOGY</w:t>
            </w:r>
          </w:p>
        </w:tc>
      </w:tr>
      <w:tr w:rsidR="00466A65" w:rsidRPr="009D6519" w14:paraId="63029AE0" w14:textId="77777777" w:rsidTr="00EC0BDD">
        <w:trPr>
          <w:jc w:val="center"/>
        </w:trPr>
        <w:tc>
          <w:tcPr>
            <w:tcW w:w="14724" w:type="dxa"/>
            <w:gridSpan w:val="4"/>
          </w:tcPr>
          <w:p w14:paraId="02F821C8" w14:textId="77777777" w:rsidR="00466A65" w:rsidRPr="009218B6" w:rsidRDefault="00466A65" w:rsidP="00EC0BDD">
            <w:pPr>
              <w:keepNext/>
              <w:widowControl w:val="0"/>
              <w:spacing w:line="276" w:lineRule="auto"/>
              <w:jc w:val="both"/>
              <w:rPr>
                <w:rFonts w:ascii="Arial" w:hAnsi="Arial" w:cs="Arial"/>
              </w:rPr>
            </w:pPr>
            <w:r w:rsidRPr="009218B6">
              <w:rPr>
                <w:rFonts w:ascii="Arial" w:hAnsi="Arial" w:cs="Arial"/>
              </w:rPr>
              <w:t>Audit work included the following:</w:t>
            </w:r>
          </w:p>
          <w:p w14:paraId="0434A52A" w14:textId="03C4223F" w:rsidR="00466A65" w:rsidRPr="001D72F5" w:rsidRDefault="00466A65" w:rsidP="005F5BC7">
            <w:pPr>
              <w:keepNext/>
              <w:widowControl w:val="0"/>
              <w:jc w:val="both"/>
              <w:rPr>
                <w:rFonts w:ascii="Arial" w:hAnsi="Arial" w:cs="Arial"/>
              </w:rPr>
            </w:pPr>
          </w:p>
          <w:p w14:paraId="7321F483" w14:textId="23272164" w:rsidR="00F20DBA" w:rsidRPr="00A81F6D" w:rsidRDefault="00A511E2" w:rsidP="00EC0BDD">
            <w:pPr>
              <w:pStyle w:val="ListParagraph"/>
              <w:keepNext/>
              <w:widowControl w:val="0"/>
              <w:numPr>
                <w:ilvl w:val="0"/>
                <w:numId w:val="12"/>
              </w:numPr>
              <w:spacing w:after="0"/>
              <w:ind w:left="335"/>
              <w:contextualSpacing w:val="0"/>
              <w:jc w:val="both"/>
              <w:rPr>
                <w:rFonts w:ascii="Arial" w:hAnsi="Arial" w:cs="Arial"/>
                <w:sz w:val="20"/>
                <w:szCs w:val="20"/>
              </w:rPr>
            </w:pPr>
            <w:r w:rsidRPr="009218B6">
              <w:rPr>
                <w:rFonts w:ascii="Arial" w:hAnsi="Arial" w:cs="Arial"/>
                <w:sz w:val="20"/>
                <w:szCs w:val="20"/>
              </w:rPr>
              <w:t xml:space="preserve">Inspection </w:t>
            </w:r>
            <w:r w:rsidR="00F07C96" w:rsidRPr="009218B6">
              <w:rPr>
                <w:rFonts w:ascii="Arial" w:hAnsi="Arial" w:cs="Arial"/>
                <w:sz w:val="20"/>
                <w:szCs w:val="20"/>
              </w:rPr>
              <w:t xml:space="preserve">of </w:t>
            </w:r>
            <w:r w:rsidR="00251C1F" w:rsidRPr="009218B6">
              <w:rPr>
                <w:rFonts w:ascii="Arial" w:hAnsi="Arial" w:cs="Arial"/>
                <w:sz w:val="20"/>
                <w:szCs w:val="20"/>
              </w:rPr>
              <w:t xml:space="preserve">eight </w:t>
            </w:r>
            <w:r w:rsidR="00C276AE" w:rsidRPr="009218B6">
              <w:rPr>
                <w:rFonts w:ascii="Arial" w:hAnsi="Arial" w:cs="Arial"/>
                <w:sz w:val="20"/>
                <w:szCs w:val="20"/>
              </w:rPr>
              <w:t xml:space="preserve">selected </w:t>
            </w:r>
            <w:r w:rsidR="00251C1F" w:rsidRPr="009218B6">
              <w:rPr>
                <w:rFonts w:ascii="Arial" w:hAnsi="Arial" w:cs="Arial"/>
                <w:sz w:val="20"/>
                <w:szCs w:val="20"/>
              </w:rPr>
              <w:t>server rooms</w:t>
            </w:r>
            <w:r w:rsidR="00D221C9">
              <w:rPr>
                <w:rFonts w:ascii="Arial" w:hAnsi="Arial" w:cs="Arial"/>
                <w:sz w:val="20"/>
                <w:szCs w:val="20"/>
              </w:rPr>
              <w:t>/areas</w:t>
            </w:r>
            <w:r w:rsidR="00251C1F" w:rsidRPr="009218B6">
              <w:rPr>
                <w:rFonts w:ascii="Arial" w:hAnsi="Arial" w:cs="Arial"/>
                <w:sz w:val="20"/>
                <w:szCs w:val="20"/>
              </w:rPr>
              <w:t xml:space="preserve"> </w:t>
            </w:r>
            <w:r w:rsidRPr="009218B6">
              <w:rPr>
                <w:rFonts w:ascii="Arial" w:hAnsi="Arial" w:cs="Arial"/>
                <w:sz w:val="20"/>
                <w:szCs w:val="20"/>
              </w:rPr>
              <w:t>to determine the adequacy</w:t>
            </w:r>
            <w:r w:rsidR="004F1AC1">
              <w:rPr>
                <w:rFonts w:ascii="Arial" w:hAnsi="Arial" w:cs="Arial"/>
                <w:sz w:val="20"/>
                <w:szCs w:val="20"/>
              </w:rPr>
              <w:t xml:space="preserve"> of physical security including but not limited to </w:t>
            </w:r>
            <w:r w:rsidR="009E205B" w:rsidRPr="009218B6">
              <w:rPr>
                <w:rFonts w:ascii="Arial" w:hAnsi="Arial" w:cs="Arial"/>
                <w:sz w:val="20"/>
                <w:szCs w:val="20"/>
              </w:rPr>
              <w:t>fire sup</w:t>
            </w:r>
            <w:r w:rsidR="0015444B" w:rsidRPr="009218B6">
              <w:rPr>
                <w:rFonts w:ascii="Arial" w:hAnsi="Arial" w:cs="Arial"/>
                <w:sz w:val="20"/>
                <w:szCs w:val="20"/>
              </w:rPr>
              <w:t>p</w:t>
            </w:r>
            <w:r w:rsidR="009E205B" w:rsidRPr="009218B6">
              <w:rPr>
                <w:rFonts w:ascii="Arial" w:hAnsi="Arial" w:cs="Arial"/>
                <w:sz w:val="20"/>
                <w:szCs w:val="20"/>
              </w:rPr>
              <w:t>ression systems,</w:t>
            </w:r>
            <w:r w:rsidR="0092478D" w:rsidRPr="009218B6">
              <w:rPr>
                <w:rFonts w:ascii="Arial" w:hAnsi="Arial" w:cs="Arial"/>
                <w:sz w:val="20"/>
                <w:szCs w:val="20"/>
              </w:rPr>
              <w:t xml:space="preserve"> </w:t>
            </w:r>
            <w:r w:rsidR="0015444B" w:rsidRPr="009218B6">
              <w:rPr>
                <w:rFonts w:ascii="Arial" w:hAnsi="Arial" w:cs="Arial"/>
                <w:sz w:val="20"/>
                <w:szCs w:val="20"/>
              </w:rPr>
              <w:t xml:space="preserve">ventilation and cooling systems, </w:t>
            </w:r>
            <w:r w:rsidR="000A2825" w:rsidRPr="009218B6">
              <w:rPr>
                <w:rFonts w:ascii="Arial" w:hAnsi="Arial" w:cs="Arial"/>
                <w:sz w:val="20"/>
                <w:szCs w:val="20"/>
              </w:rPr>
              <w:t>seismic safety, and other potential hazards.</w:t>
            </w:r>
          </w:p>
          <w:p w14:paraId="481EC748" w14:textId="319FCF16" w:rsidR="00F20DBA" w:rsidRPr="00B658C1" w:rsidRDefault="00E23D2F" w:rsidP="00EC0BDD">
            <w:pPr>
              <w:pStyle w:val="ListParagraph"/>
              <w:keepNext/>
              <w:widowControl w:val="0"/>
              <w:numPr>
                <w:ilvl w:val="0"/>
                <w:numId w:val="12"/>
              </w:numPr>
              <w:spacing w:after="0"/>
              <w:ind w:left="335"/>
              <w:contextualSpacing w:val="0"/>
              <w:jc w:val="both"/>
              <w:rPr>
                <w:rFonts w:ascii="Arial" w:hAnsi="Arial" w:cs="Arial"/>
                <w:sz w:val="20"/>
                <w:szCs w:val="20"/>
              </w:rPr>
            </w:pPr>
            <w:r>
              <w:rPr>
                <w:rFonts w:ascii="Arial" w:hAnsi="Arial" w:cs="Arial"/>
                <w:sz w:val="20"/>
                <w:szCs w:val="20"/>
              </w:rPr>
              <w:t>Verification that physical access to the server rooms/areas is restricted to authorized individuals and appropriate safeguards are in place.</w:t>
            </w:r>
          </w:p>
          <w:p w14:paraId="703E4D07" w14:textId="3913DF17" w:rsidR="00A81F6D" w:rsidRDefault="00121159" w:rsidP="00EC0BDD">
            <w:pPr>
              <w:pStyle w:val="ListParagraph"/>
              <w:keepNext/>
              <w:widowControl w:val="0"/>
              <w:numPr>
                <w:ilvl w:val="0"/>
                <w:numId w:val="12"/>
              </w:numPr>
              <w:spacing w:after="0"/>
              <w:ind w:left="335"/>
              <w:contextualSpacing w:val="0"/>
              <w:jc w:val="both"/>
              <w:rPr>
                <w:rFonts w:ascii="Arial" w:hAnsi="Arial" w:cs="Arial"/>
                <w:sz w:val="20"/>
                <w:szCs w:val="20"/>
              </w:rPr>
            </w:pPr>
            <w:r w:rsidRPr="009218B6">
              <w:rPr>
                <w:rFonts w:ascii="Arial" w:hAnsi="Arial" w:cs="Arial"/>
                <w:sz w:val="20"/>
                <w:szCs w:val="20"/>
              </w:rPr>
              <w:t xml:space="preserve">Interviews with the departmental </w:t>
            </w:r>
            <w:r w:rsidR="00F20DBA">
              <w:rPr>
                <w:rFonts w:ascii="Arial" w:hAnsi="Arial" w:cs="Arial"/>
                <w:sz w:val="20"/>
                <w:szCs w:val="20"/>
              </w:rPr>
              <w:t>Information Technology (</w:t>
            </w:r>
            <w:r w:rsidRPr="009218B6">
              <w:rPr>
                <w:rFonts w:ascii="Arial" w:hAnsi="Arial" w:cs="Arial"/>
                <w:sz w:val="20"/>
                <w:szCs w:val="20"/>
              </w:rPr>
              <w:t>IT</w:t>
            </w:r>
            <w:r w:rsidR="00F20DBA">
              <w:rPr>
                <w:rFonts w:ascii="Arial" w:hAnsi="Arial" w:cs="Arial"/>
                <w:sz w:val="20"/>
                <w:szCs w:val="20"/>
              </w:rPr>
              <w:t>)</w:t>
            </w:r>
            <w:r w:rsidRPr="009218B6">
              <w:rPr>
                <w:rFonts w:ascii="Arial" w:hAnsi="Arial" w:cs="Arial"/>
                <w:sz w:val="20"/>
                <w:szCs w:val="20"/>
              </w:rPr>
              <w:t xml:space="preserve"> manager</w:t>
            </w:r>
            <w:r w:rsidR="00D07D1B" w:rsidRPr="009218B6">
              <w:rPr>
                <w:rFonts w:ascii="Arial" w:hAnsi="Arial" w:cs="Arial"/>
                <w:sz w:val="20"/>
                <w:szCs w:val="20"/>
              </w:rPr>
              <w:t xml:space="preserve"> </w:t>
            </w:r>
            <w:r w:rsidR="00497231" w:rsidRPr="009218B6">
              <w:rPr>
                <w:rFonts w:ascii="Arial" w:hAnsi="Arial" w:cs="Arial"/>
                <w:sz w:val="20"/>
                <w:szCs w:val="20"/>
              </w:rPr>
              <w:t xml:space="preserve">to determine </w:t>
            </w:r>
            <w:r w:rsidR="007C1614">
              <w:rPr>
                <w:rFonts w:ascii="Arial" w:hAnsi="Arial" w:cs="Arial"/>
                <w:sz w:val="20"/>
                <w:szCs w:val="20"/>
              </w:rPr>
              <w:t xml:space="preserve">whether a listing has been prepared of departmental owned and controlled devices that connect to the </w:t>
            </w:r>
            <w:r w:rsidR="00382CB5">
              <w:rPr>
                <w:rFonts w:ascii="Arial" w:hAnsi="Arial" w:cs="Arial"/>
                <w:sz w:val="20"/>
                <w:szCs w:val="20"/>
              </w:rPr>
              <w:t>Campus</w:t>
            </w:r>
            <w:r w:rsidR="007C1614">
              <w:rPr>
                <w:rFonts w:ascii="Arial" w:hAnsi="Arial" w:cs="Arial"/>
                <w:sz w:val="20"/>
                <w:szCs w:val="20"/>
              </w:rPr>
              <w:t xml:space="preserve"> network, </w:t>
            </w:r>
            <w:r w:rsidR="00CC45DF">
              <w:rPr>
                <w:rFonts w:ascii="Arial" w:hAnsi="Arial" w:cs="Arial"/>
                <w:sz w:val="20"/>
                <w:szCs w:val="20"/>
              </w:rPr>
              <w:t xml:space="preserve">and </w:t>
            </w:r>
            <w:r w:rsidR="007C1614">
              <w:rPr>
                <w:rFonts w:ascii="Arial" w:hAnsi="Arial" w:cs="Arial"/>
                <w:sz w:val="20"/>
                <w:szCs w:val="20"/>
              </w:rPr>
              <w:t xml:space="preserve">whether they are physically located on </w:t>
            </w:r>
            <w:r w:rsidR="00382CB5">
              <w:rPr>
                <w:rFonts w:ascii="Arial" w:hAnsi="Arial" w:cs="Arial"/>
                <w:sz w:val="20"/>
                <w:szCs w:val="20"/>
              </w:rPr>
              <w:t>Campus</w:t>
            </w:r>
            <w:r w:rsidR="007C1614">
              <w:rPr>
                <w:rFonts w:ascii="Arial" w:hAnsi="Arial" w:cs="Arial"/>
                <w:sz w:val="20"/>
                <w:szCs w:val="20"/>
              </w:rPr>
              <w:t xml:space="preserve"> property</w:t>
            </w:r>
            <w:r w:rsidR="00D730E1">
              <w:rPr>
                <w:rFonts w:ascii="Arial" w:hAnsi="Arial" w:cs="Arial"/>
                <w:sz w:val="20"/>
                <w:szCs w:val="20"/>
              </w:rPr>
              <w:t xml:space="preserve">. </w:t>
            </w:r>
          </w:p>
          <w:p w14:paraId="4A624108" w14:textId="77777777" w:rsidR="002047D2" w:rsidRPr="002047D2" w:rsidRDefault="002047D2" w:rsidP="005F5BC7">
            <w:pPr>
              <w:keepNext/>
              <w:widowControl w:val="0"/>
              <w:ind w:left="-25"/>
              <w:jc w:val="both"/>
              <w:rPr>
                <w:rFonts w:ascii="Arial" w:hAnsi="Arial" w:cs="Arial"/>
              </w:rPr>
            </w:pPr>
          </w:p>
          <w:p w14:paraId="12A07D67" w14:textId="77777777" w:rsidR="00680AAA" w:rsidRDefault="00466A65" w:rsidP="00EC0BDD">
            <w:pPr>
              <w:pStyle w:val="ListParagraph"/>
              <w:keepNext/>
              <w:widowControl w:val="0"/>
              <w:tabs>
                <w:tab w:val="left" w:pos="4785"/>
              </w:tabs>
              <w:spacing w:after="0"/>
              <w:ind w:left="0"/>
              <w:contextualSpacing w:val="0"/>
              <w:jc w:val="both"/>
              <w:rPr>
                <w:rFonts w:ascii="Arial" w:hAnsi="Arial" w:cs="Arial"/>
                <w:sz w:val="20"/>
                <w:szCs w:val="20"/>
              </w:rPr>
            </w:pPr>
            <w:r w:rsidRPr="009D6519">
              <w:rPr>
                <w:rFonts w:ascii="Arial" w:hAnsi="Arial" w:cs="Arial"/>
                <w:sz w:val="20"/>
                <w:szCs w:val="20"/>
              </w:rPr>
              <w:t>Issues noted are summarized below</w:t>
            </w:r>
            <w:r w:rsidR="001D72F5">
              <w:rPr>
                <w:rFonts w:ascii="Arial" w:hAnsi="Arial" w:cs="Arial"/>
                <w:sz w:val="20"/>
                <w:szCs w:val="20"/>
              </w:rPr>
              <w:t xml:space="preserve">. </w:t>
            </w:r>
          </w:p>
          <w:p w14:paraId="09D59D5C" w14:textId="5EA59DB8" w:rsidR="00533AC0" w:rsidRPr="0029405D" w:rsidRDefault="00533AC0" w:rsidP="005F5BC7">
            <w:pPr>
              <w:pStyle w:val="ListParagraph"/>
              <w:keepNext/>
              <w:widowControl w:val="0"/>
              <w:tabs>
                <w:tab w:val="left" w:pos="4785"/>
              </w:tabs>
              <w:spacing w:after="0" w:line="240" w:lineRule="auto"/>
              <w:ind w:left="0"/>
              <w:contextualSpacing w:val="0"/>
              <w:jc w:val="both"/>
              <w:rPr>
                <w:rFonts w:ascii="Arial" w:hAnsi="Arial" w:cs="Arial"/>
                <w:sz w:val="20"/>
                <w:szCs w:val="20"/>
              </w:rPr>
            </w:pPr>
          </w:p>
        </w:tc>
      </w:tr>
      <w:tr w:rsidR="00466A65" w:rsidRPr="009D6519" w14:paraId="677D4A92" w14:textId="77777777" w:rsidTr="00EC0BDD">
        <w:trPr>
          <w:jc w:val="center"/>
        </w:trPr>
        <w:tc>
          <w:tcPr>
            <w:tcW w:w="533" w:type="dxa"/>
          </w:tcPr>
          <w:p w14:paraId="75FC7603" w14:textId="379D4C61" w:rsidR="00466A65" w:rsidRPr="009D6519" w:rsidRDefault="00EC035D" w:rsidP="00680AAA">
            <w:pPr>
              <w:jc w:val="both"/>
              <w:rPr>
                <w:rFonts w:ascii="Arial" w:hAnsi="Arial" w:cs="Arial"/>
              </w:rPr>
            </w:pPr>
            <w:r>
              <w:rPr>
                <w:rFonts w:ascii="Arial" w:hAnsi="Arial" w:cs="Arial"/>
              </w:rPr>
              <w:t>9</w:t>
            </w:r>
            <w:r w:rsidR="007933D0">
              <w:rPr>
                <w:rFonts w:ascii="Arial" w:hAnsi="Arial" w:cs="Arial"/>
              </w:rPr>
              <w:t xml:space="preserve">. </w:t>
            </w:r>
          </w:p>
        </w:tc>
        <w:tc>
          <w:tcPr>
            <w:tcW w:w="4772" w:type="dxa"/>
          </w:tcPr>
          <w:p w14:paraId="55DE86C1" w14:textId="41F7030C" w:rsidR="00466A65" w:rsidRDefault="007933D0" w:rsidP="002047D2">
            <w:pPr>
              <w:widowControl w:val="0"/>
              <w:jc w:val="both"/>
              <w:rPr>
                <w:rFonts w:ascii="Arial" w:hAnsi="Arial" w:cs="Arial"/>
              </w:rPr>
            </w:pPr>
            <w:r w:rsidRPr="00735C9F">
              <w:rPr>
                <w:rFonts w:ascii="Arial" w:hAnsi="Arial" w:cs="Arial"/>
                <w:u w:val="single"/>
              </w:rPr>
              <w:t xml:space="preserve">Devices Connected to the </w:t>
            </w:r>
            <w:r w:rsidR="00382CB5">
              <w:rPr>
                <w:rFonts w:ascii="Arial" w:hAnsi="Arial" w:cs="Arial"/>
                <w:u w:val="single"/>
              </w:rPr>
              <w:t>Campus</w:t>
            </w:r>
            <w:r w:rsidRPr="00735C9F">
              <w:rPr>
                <w:rFonts w:ascii="Arial" w:hAnsi="Arial" w:cs="Arial"/>
                <w:u w:val="single"/>
              </w:rPr>
              <w:t xml:space="preserve"> Network</w:t>
            </w:r>
            <w:r>
              <w:rPr>
                <w:rFonts w:ascii="Arial" w:hAnsi="Arial" w:cs="Arial"/>
              </w:rPr>
              <w:t>:</w:t>
            </w:r>
          </w:p>
          <w:p w14:paraId="42845A52" w14:textId="175016CB" w:rsidR="007933D0" w:rsidRDefault="007933D0" w:rsidP="002047D2">
            <w:pPr>
              <w:widowControl w:val="0"/>
              <w:jc w:val="both"/>
              <w:rPr>
                <w:rFonts w:ascii="Arial" w:hAnsi="Arial" w:cs="Arial"/>
              </w:rPr>
            </w:pPr>
          </w:p>
          <w:p w14:paraId="708644F5" w14:textId="36B45842" w:rsidR="002047D2" w:rsidRDefault="00793BBB" w:rsidP="002047D2">
            <w:pPr>
              <w:widowControl w:val="0"/>
              <w:overflowPunct/>
              <w:jc w:val="both"/>
              <w:rPr>
                <w:rFonts w:ascii="Arial" w:hAnsi="Arial"/>
                <w:color w:val="000000"/>
                <w:u w:color="000000"/>
              </w:rPr>
            </w:pPr>
            <w:r w:rsidRPr="00793BBB">
              <w:rPr>
                <w:rFonts w:ascii="Arial" w:hAnsi="Arial"/>
                <w:color w:val="000000"/>
                <w:u w:color="000000"/>
              </w:rPr>
              <w:t xml:space="preserve">Management has not identified and prepared a list of all departmental owned and controlled </w:t>
            </w:r>
            <w:r w:rsidR="005F5BC7" w:rsidRPr="00793BBB">
              <w:rPr>
                <w:rFonts w:ascii="Arial" w:hAnsi="Arial"/>
                <w:color w:val="000000"/>
                <w:u w:color="000000"/>
              </w:rPr>
              <w:t>electronic devices</w:t>
            </w:r>
            <w:r w:rsidRPr="00793BBB">
              <w:rPr>
                <w:rFonts w:ascii="Arial" w:hAnsi="Arial"/>
                <w:color w:val="000000"/>
                <w:u w:color="000000"/>
              </w:rPr>
              <w:t xml:space="preserve"> that connect to the </w:t>
            </w:r>
            <w:r w:rsidR="00382CB5">
              <w:rPr>
                <w:rFonts w:ascii="Arial" w:hAnsi="Arial"/>
                <w:color w:val="000000"/>
                <w:u w:color="000000"/>
              </w:rPr>
              <w:t>Campus</w:t>
            </w:r>
            <w:r w:rsidRPr="00793BBB">
              <w:rPr>
                <w:rFonts w:ascii="Arial" w:hAnsi="Arial"/>
                <w:color w:val="000000"/>
                <w:u w:color="000000"/>
              </w:rPr>
              <w:t xml:space="preserve"> network</w:t>
            </w:r>
            <w:r w:rsidR="00C41304" w:rsidRPr="00793BBB">
              <w:rPr>
                <w:rFonts w:ascii="Arial" w:hAnsi="Arial"/>
                <w:color w:val="000000"/>
                <w:u w:color="000000"/>
              </w:rPr>
              <w:t xml:space="preserve">.  </w:t>
            </w:r>
            <w:r w:rsidRPr="00793BBB">
              <w:rPr>
                <w:rFonts w:ascii="Arial" w:hAnsi="Arial"/>
                <w:color w:val="000000"/>
                <w:u w:color="000000"/>
              </w:rPr>
              <w:t>A list will serve as a management tool for making more prudent and timely operational decisions in managing the devices</w:t>
            </w:r>
            <w:r w:rsidR="00A81F6D">
              <w:rPr>
                <w:rFonts w:ascii="Arial" w:hAnsi="Arial"/>
                <w:color w:val="000000"/>
                <w:u w:color="000000"/>
              </w:rPr>
              <w:t xml:space="preserve"> and help</w:t>
            </w:r>
            <w:r w:rsidR="00B30D42">
              <w:rPr>
                <w:rFonts w:ascii="Arial" w:hAnsi="Arial"/>
                <w:color w:val="000000"/>
                <w:u w:color="000000"/>
              </w:rPr>
              <w:t xml:space="preserve"> reduce the ability of hackers</w:t>
            </w:r>
            <w:r w:rsidR="00A81F6D">
              <w:rPr>
                <w:rFonts w:ascii="Arial" w:hAnsi="Arial"/>
                <w:color w:val="000000"/>
                <w:u w:color="000000"/>
              </w:rPr>
              <w:t xml:space="preserve"> to find and exploit unauthorized and unprotected systems.</w:t>
            </w:r>
          </w:p>
          <w:p w14:paraId="71484DD8" w14:textId="1983CE19" w:rsidR="00033649" w:rsidRPr="00033649" w:rsidRDefault="00033649" w:rsidP="002047D2">
            <w:pPr>
              <w:widowControl w:val="0"/>
              <w:overflowPunct/>
              <w:jc w:val="both"/>
              <w:rPr>
                <w:rFonts w:ascii="Arial" w:hAnsi="Arial" w:cs="Arial"/>
                <w:color w:val="000000"/>
                <w:u w:color="000000"/>
              </w:rPr>
            </w:pPr>
          </w:p>
        </w:tc>
        <w:tc>
          <w:tcPr>
            <w:tcW w:w="4950" w:type="dxa"/>
          </w:tcPr>
          <w:p w14:paraId="7BE5A8CA" w14:textId="349E701C" w:rsidR="00BD4F02" w:rsidRDefault="00BD4F02" w:rsidP="002047D2">
            <w:pPr>
              <w:widowControl w:val="0"/>
              <w:overflowPunct/>
              <w:jc w:val="both"/>
              <w:rPr>
                <w:rFonts w:ascii="Arial" w:hAnsi="Arial" w:cs="Arial"/>
              </w:rPr>
            </w:pPr>
          </w:p>
          <w:p w14:paraId="3D3FBDF6" w14:textId="77777777" w:rsidR="002047D2" w:rsidRDefault="002047D2" w:rsidP="002047D2">
            <w:pPr>
              <w:widowControl w:val="0"/>
              <w:overflowPunct/>
              <w:jc w:val="both"/>
              <w:rPr>
                <w:rFonts w:ascii="Arial" w:hAnsi="Arial"/>
                <w:color w:val="000000"/>
                <w:u w:color="000000"/>
              </w:rPr>
            </w:pPr>
          </w:p>
          <w:p w14:paraId="2D0AAC07" w14:textId="32C10D0E" w:rsidR="00D078B4" w:rsidRDefault="00194E1E" w:rsidP="002047D2">
            <w:pPr>
              <w:widowControl w:val="0"/>
              <w:overflowPunct/>
              <w:jc w:val="both"/>
              <w:rPr>
                <w:rFonts w:ascii="Arial" w:hAnsi="Arial"/>
                <w:color w:val="000000"/>
                <w:u w:color="000000"/>
              </w:rPr>
            </w:pPr>
            <w:r w:rsidRPr="00194E1E">
              <w:rPr>
                <w:rFonts w:ascii="Arial" w:hAnsi="Arial"/>
                <w:color w:val="000000"/>
                <w:u w:color="000000"/>
              </w:rPr>
              <w:t xml:space="preserve">Management should prepare a detailed </w:t>
            </w:r>
            <w:r w:rsidR="00A81F6D">
              <w:rPr>
                <w:rFonts w:ascii="Arial" w:hAnsi="Arial"/>
                <w:color w:val="000000"/>
                <w:u w:color="000000"/>
              </w:rPr>
              <w:t xml:space="preserve">inventory </w:t>
            </w:r>
            <w:r w:rsidRPr="00194E1E">
              <w:rPr>
                <w:rFonts w:ascii="Arial" w:hAnsi="Arial"/>
                <w:color w:val="000000"/>
                <w:u w:color="000000"/>
              </w:rPr>
              <w:t xml:space="preserve">listing of all </w:t>
            </w:r>
            <w:r w:rsidR="00A81F6D">
              <w:rPr>
                <w:rFonts w:ascii="Arial" w:hAnsi="Arial"/>
                <w:color w:val="000000"/>
                <w:u w:color="000000"/>
              </w:rPr>
              <w:t>systems connected to the network and the network devices themselves</w:t>
            </w:r>
            <w:r w:rsidR="005E607D">
              <w:rPr>
                <w:rFonts w:ascii="Arial" w:hAnsi="Arial"/>
                <w:color w:val="000000"/>
                <w:u w:color="000000"/>
              </w:rPr>
              <w:t xml:space="preserve">.  </w:t>
            </w:r>
            <w:r w:rsidR="00A81F6D">
              <w:rPr>
                <w:rFonts w:ascii="Arial" w:hAnsi="Arial"/>
                <w:color w:val="000000"/>
                <w:u w:color="000000"/>
              </w:rPr>
              <w:t>The inventory should include every system that has an Internet protocol (IP) address on the network, including desktops, laptops, servers, network equipment (routers, switches, firewalls, etc.), printers, and storage area networks</w:t>
            </w:r>
            <w:r w:rsidR="005E607D">
              <w:rPr>
                <w:rFonts w:ascii="Arial" w:hAnsi="Arial"/>
                <w:color w:val="000000"/>
                <w:u w:color="000000"/>
              </w:rPr>
              <w:t xml:space="preserve">.  </w:t>
            </w:r>
            <w:r w:rsidR="00A81F6D">
              <w:rPr>
                <w:rFonts w:ascii="Arial" w:hAnsi="Arial"/>
                <w:color w:val="000000"/>
                <w:u w:color="000000"/>
              </w:rPr>
              <w:t>Devices such as mobile phones, tablets, laptops, and other portable devices that store or process data should be identified, regardless of whether they are attached to the network</w:t>
            </w:r>
            <w:r w:rsidR="005E607D">
              <w:rPr>
                <w:rFonts w:ascii="Arial" w:hAnsi="Arial"/>
                <w:color w:val="000000"/>
                <w:u w:color="000000"/>
              </w:rPr>
              <w:t xml:space="preserve">.  </w:t>
            </w:r>
            <w:r w:rsidR="00A81F6D">
              <w:rPr>
                <w:rFonts w:ascii="Arial" w:hAnsi="Arial"/>
                <w:color w:val="000000"/>
                <w:u w:color="000000"/>
              </w:rPr>
              <w:t>The</w:t>
            </w:r>
            <w:r w:rsidRPr="00194E1E">
              <w:rPr>
                <w:rFonts w:ascii="Arial" w:hAnsi="Arial"/>
                <w:color w:val="000000"/>
                <w:u w:color="000000"/>
              </w:rPr>
              <w:t xml:space="preserve"> list will assist management in maintaining proper oversight of the devices</w:t>
            </w:r>
            <w:r w:rsidR="005E607D">
              <w:rPr>
                <w:rFonts w:ascii="Arial" w:hAnsi="Arial"/>
                <w:color w:val="000000"/>
                <w:u w:color="000000"/>
              </w:rPr>
              <w:t xml:space="preserve">.  </w:t>
            </w:r>
            <w:r w:rsidR="00FC3965">
              <w:rPr>
                <w:rFonts w:ascii="Arial" w:hAnsi="Arial"/>
                <w:color w:val="000000"/>
                <w:u w:color="000000"/>
              </w:rPr>
              <w:t>The list should include the following types of information</w:t>
            </w:r>
            <w:r w:rsidR="00033649">
              <w:rPr>
                <w:rFonts w:ascii="Arial" w:hAnsi="Arial"/>
                <w:color w:val="000000"/>
                <w:u w:color="000000"/>
              </w:rPr>
              <w:t>:</w:t>
            </w:r>
          </w:p>
          <w:p w14:paraId="331EA7CF" w14:textId="77777777" w:rsidR="00033649" w:rsidRPr="00033649" w:rsidRDefault="00033649" w:rsidP="002047D2">
            <w:pPr>
              <w:widowControl w:val="0"/>
              <w:overflowPunct/>
              <w:jc w:val="both"/>
              <w:rPr>
                <w:rFonts w:ascii="Arial" w:hAnsi="Arial"/>
                <w:color w:val="000000"/>
                <w:u w:color="000000"/>
              </w:rPr>
            </w:pPr>
          </w:p>
          <w:p w14:paraId="391249EA" w14:textId="00942FE8" w:rsidR="00A81F6D" w:rsidRDefault="00A81F6D" w:rsidP="00661793">
            <w:pPr>
              <w:pStyle w:val="ListParagraph"/>
              <w:widowControl w:val="0"/>
              <w:numPr>
                <w:ilvl w:val="0"/>
                <w:numId w:val="4"/>
              </w:numPr>
              <w:spacing w:after="0"/>
              <w:ind w:left="286" w:hanging="286"/>
              <w:jc w:val="both"/>
              <w:rPr>
                <w:rFonts w:ascii="Arial" w:hAnsi="Arial"/>
                <w:color w:val="000000"/>
                <w:sz w:val="20"/>
                <w:szCs w:val="20"/>
                <w:u w:color="000000"/>
              </w:rPr>
            </w:pPr>
            <w:r>
              <w:rPr>
                <w:rFonts w:ascii="Arial" w:hAnsi="Arial"/>
                <w:color w:val="000000"/>
                <w:sz w:val="20"/>
                <w:szCs w:val="20"/>
                <w:u w:color="000000"/>
              </w:rPr>
              <w:t>Network addresses.</w:t>
            </w:r>
          </w:p>
          <w:p w14:paraId="4FFE9299" w14:textId="478CCB6B" w:rsidR="00A81F6D" w:rsidRDefault="00034BA8" w:rsidP="00661793">
            <w:pPr>
              <w:pStyle w:val="ListParagraph"/>
              <w:widowControl w:val="0"/>
              <w:numPr>
                <w:ilvl w:val="0"/>
                <w:numId w:val="4"/>
              </w:numPr>
              <w:spacing w:after="0"/>
              <w:ind w:left="286" w:hanging="286"/>
              <w:jc w:val="both"/>
              <w:rPr>
                <w:rFonts w:ascii="Arial" w:hAnsi="Arial"/>
                <w:color w:val="000000"/>
                <w:sz w:val="20"/>
                <w:szCs w:val="20"/>
                <w:u w:color="000000"/>
              </w:rPr>
            </w:pPr>
            <w:r>
              <w:rPr>
                <w:rFonts w:ascii="Arial" w:hAnsi="Arial"/>
                <w:color w:val="000000"/>
                <w:sz w:val="20"/>
                <w:szCs w:val="20"/>
                <w:u w:color="000000"/>
              </w:rPr>
              <w:t>Mechanical</w:t>
            </w:r>
            <w:r w:rsidR="00A81F6D">
              <w:rPr>
                <w:rFonts w:ascii="Arial" w:hAnsi="Arial"/>
                <w:color w:val="000000"/>
                <w:sz w:val="20"/>
                <w:szCs w:val="20"/>
                <w:u w:color="000000"/>
              </w:rPr>
              <w:t xml:space="preserve"> names.</w:t>
            </w:r>
          </w:p>
          <w:p w14:paraId="26F17525" w14:textId="6A56D3C3" w:rsidR="00A81F6D" w:rsidRDefault="00A81F6D" w:rsidP="00661793">
            <w:pPr>
              <w:pStyle w:val="ListParagraph"/>
              <w:widowControl w:val="0"/>
              <w:numPr>
                <w:ilvl w:val="0"/>
                <w:numId w:val="4"/>
              </w:numPr>
              <w:spacing w:after="0"/>
              <w:ind w:left="286" w:hanging="286"/>
              <w:jc w:val="both"/>
              <w:rPr>
                <w:rFonts w:ascii="Arial" w:hAnsi="Arial"/>
                <w:color w:val="000000"/>
                <w:sz w:val="20"/>
                <w:szCs w:val="20"/>
                <w:u w:color="000000"/>
              </w:rPr>
            </w:pPr>
            <w:r>
              <w:rPr>
                <w:rFonts w:ascii="Arial" w:hAnsi="Arial"/>
                <w:color w:val="000000"/>
                <w:sz w:val="20"/>
                <w:szCs w:val="20"/>
                <w:u w:color="000000"/>
              </w:rPr>
              <w:t>Purpose of each system and device.</w:t>
            </w:r>
          </w:p>
          <w:p w14:paraId="7E6A4F67" w14:textId="2BC670A9" w:rsidR="00A81F6D" w:rsidRDefault="00A81F6D" w:rsidP="00661793">
            <w:pPr>
              <w:pStyle w:val="ListParagraph"/>
              <w:widowControl w:val="0"/>
              <w:numPr>
                <w:ilvl w:val="0"/>
                <w:numId w:val="4"/>
              </w:numPr>
              <w:spacing w:after="0"/>
              <w:ind w:left="286" w:hanging="286"/>
              <w:jc w:val="both"/>
              <w:rPr>
                <w:rFonts w:ascii="Arial" w:hAnsi="Arial"/>
                <w:color w:val="000000"/>
                <w:sz w:val="20"/>
                <w:szCs w:val="20"/>
                <w:u w:color="000000"/>
              </w:rPr>
            </w:pPr>
            <w:r>
              <w:rPr>
                <w:rFonts w:ascii="Arial" w:hAnsi="Arial"/>
                <w:color w:val="000000"/>
                <w:sz w:val="20"/>
                <w:szCs w:val="20"/>
                <w:u w:color="000000"/>
              </w:rPr>
              <w:t>Owner responsible for each device.</w:t>
            </w:r>
          </w:p>
          <w:p w14:paraId="76DCBB23" w14:textId="5289028B" w:rsidR="00A81F6D" w:rsidRDefault="00A81F6D" w:rsidP="00661793">
            <w:pPr>
              <w:pStyle w:val="ListParagraph"/>
              <w:widowControl w:val="0"/>
              <w:numPr>
                <w:ilvl w:val="0"/>
                <w:numId w:val="4"/>
              </w:numPr>
              <w:spacing w:after="0"/>
              <w:ind w:left="286" w:hanging="286"/>
              <w:jc w:val="both"/>
              <w:rPr>
                <w:rFonts w:ascii="Arial" w:hAnsi="Arial"/>
                <w:color w:val="000000"/>
                <w:sz w:val="20"/>
                <w:szCs w:val="20"/>
                <w:u w:color="000000"/>
              </w:rPr>
            </w:pPr>
            <w:r>
              <w:rPr>
                <w:rFonts w:ascii="Arial" w:hAnsi="Arial"/>
                <w:color w:val="000000"/>
                <w:sz w:val="20"/>
                <w:szCs w:val="20"/>
                <w:u w:color="000000"/>
              </w:rPr>
              <w:t>Location of each device.</w:t>
            </w:r>
          </w:p>
          <w:p w14:paraId="2BF88F0D" w14:textId="77777777" w:rsidR="00033649" w:rsidRDefault="00A81F6D" w:rsidP="00033649">
            <w:pPr>
              <w:pStyle w:val="ListParagraph"/>
              <w:widowControl w:val="0"/>
              <w:numPr>
                <w:ilvl w:val="0"/>
                <w:numId w:val="4"/>
              </w:numPr>
              <w:spacing w:after="0"/>
              <w:ind w:left="288" w:hanging="288"/>
              <w:jc w:val="both"/>
              <w:rPr>
                <w:rFonts w:ascii="Arial" w:hAnsi="Arial"/>
                <w:color w:val="000000"/>
                <w:sz w:val="20"/>
                <w:szCs w:val="20"/>
                <w:u w:color="000000"/>
              </w:rPr>
            </w:pPr>
            <w:r>
              <w:rPr>
                <w:rFonts w:ascii="Arial" w:hAnsi="Arial"/>
                <w:color w:val="000000"/>
                <w:sz w:val="20"/>
                <w:szCs w:val="20"/>
                <w:u w:color="000000"/>
              </w:rPr>
              <w:t>Data on whether the device is portable</w:t>
            </w:r>
            <w:r w:rsidR="00033649">
              <w:rPr>
                <w:rFonts w:ascii="Arial" w:hAnsi="Arial"/>
                <w:color w:val="000000"/>
                <w:sz w:val="20"/>
                <w:szCs w:val="20"/>
                <w:u w:color="000000"/>
              </w:rPr>
              <w:t xml:space="preserve">. </w:t>
            </w:r>
          </w:p>
          <w:p w14:paraId="7DDF41F0" w14:textId="0B3FDC71" w:rsidR="00D11F90" w:rsidRPr="00D11F90" w:rsidRDefault="00D11F90" w:rsidP="00D11F90">
            <w:pPr>
              <w:widowControl w:val="0"/>
              <w:jc w:val="both"/>
              <w:rPr>
                <w:rFonts w:ascii="Arial" w:hAnsi="Arial"/>
                <w:color w:val="000000"/>
                <w:u w:color="000000"/>
              </w:rPr>
            </w:pPr>
          </w:p>
        </w:tc>
        <w:tc>
          <w:tcPr>
            <w:tcW w:w="4469" w:type="dxa"/>
          </w:tcPr>
          <w:p w14:paraId="48664194" w14:textId="77777777" w:rsidR="00466A65" w:rsidRDefault="00466A65" w:rsidP="002047D2">
            <w:pPr>
              <w:widowControl w:val="0"/>
              <w:jc w:val="both"/>
              <w:rPr>
                <w:rFonts w:ascii="Arial" w:hAnsi="Arial" w:cs="Arial"/>
              </w:rPr>
            </w:pPr>
          </w:p>
          <w:p w14:paraId="37036F90" w14:textId="77777777" w:rsidR="00661793" w:rsidRDefault="00661793" w:rsidP="002047D2">
            <w:pPr>
              <w:widowControl w:val="0"/>
              <w:jc w:val="both"/>
              <w:rPr>
                <w:rFonts w:ascii="Arial" w:hAnsi="Arial" w:cs="Arial"/>
              </w:rPr>
            </w:pPr>
          </w:p>
          <w:p w14:paraId="78F198BC" w14:textId="36237A2D" w:rsidR="00FF5507" w:rsidRPr="009D6519" w:rsidRDefault="00B6556D" w:rsidP="002047D2">
            <w:pPr>
              <w:widowControl w:val="0"/>
              <w:jc w:val="both"/>
              <w:rPr>
                <w:rFonts w:ascii="Arial" w:hAnsi="Arial" w:cs="Arial"/>
              </w:rPr>
            </w:pPr>
            <w:r>
              <w:rPr>
                <w:rFonts w:ascii="Arial" w:hAnsi="Arial" w:cs="Arial"/>
              </w:rPr>
              <w:t>The d</w:t>
            </w:r>
            <w:r w:rsidRPr="00B6556D">
              <w:rPr>
                <w:rFonts w:ascii="Arial" w:hAnsi="Arial" w:cs="Arial"/>
              </w:rPr>
              <w:t>epartment has formed an</w:t>
            </w:r>
            <w:r>
              <w:rPr>
                <w:rFonts w:ascii="Arial" w:hAnsi="Arial" w:cs="Arial"/>
              </w:rPr>
              <w:t xml:space="preserve"> Information Technology</w:t>
            </w:r>
            <w:r w:rsidRPr="00B6556D">
              <w:rPr>
                <w:rFonts w:ascii="Arial" w:hAnsi="Arial" w:cs="Arial"/>
              </w:rPr>
              <w:t xml:space="preserve"> </w:t>
            </w:r>
            <w:r>
              <w:rPr>
                <w:rFonts w:ascii="Arial" w:hAnsi="Arial" w:cs="Arial"/>
              </w:rPr>
              <w:t>(</w:t>
            </w:r>
            <w:r w:rsidRPr="00B6556D">
              <w:rPr>
                <w:rFonts w:ascii="Arial" w:hAnsi="Arial" w:cs="Arial"/>
              </w:rPr>
              <w:t>IT</w:t>
            </w:r>
            <w:r>
              <w:rPr>
                <w:rFonts w:ascii="Arial" w:hAnsi="Arial" w:cs="Arial"/>
              </w:rPr>
              <w:t>)</w:t>
            </w:r>
            <w:r w:rsidRPr="00B6556D">
              <w:rPr>
                <w:rFonts w:ascii="Arial" w:hAnsi="Arial" w:cs="Arial"/>
              </w:rPr>
              <w:t xml:space="preserve"> committee, which will review these recommendations and develop a plan for implementing them.</w:t>
            </w:r>
          </w:p>
        </w:tc>
      </w:tr>
      <w:tr w:rsidR="00466A65" w:rsidRPr="009D6519" w14:paraId="58AC24E9" w14:textId="77777777" w:rsidTr="00EC0BDD">
        <w:trPr>
          <w:trHeight w:val="360"/>
          <w:jc w:val="center"/>
        </w:trPr>
        <w:tc>
          <w:tcPr>
            <w:tcW w:w="14724" w:type="dxa"/>
            <w:gridSpan w:val="4"/>
            <w:shd w:val="clear" w:color="auto" w:fill="C0C0C0"/>
            <w:vAlign w:val="center"/>
          </w:tcPr>
          <w:p w14:paraId="39E9C80B" w14:textId="27ABF5D8" w:rsidR="00466A65" w:rsidRPr="009D6519" w:rsidRDefault="00926BC6" w:rsidP="00C70AF0">
            <w:pPr>
              <w:jc w:val="both"/>
              <w:rPr>
                <w:rFonts w:ascii="Arial" w:hAnsi="Arial" w:cs="Arial"/>
                <w:b/>
                <w:sz w:val="22"/>
                <w:szCs w:val="22"/>
              </w:rPr>
            </w:pPr>
            <w:r>
              <w:rPr>
                <w:rFonts w:ascii="Arial" w:hAnsi="Arial" w:cs="Arial"/>
                <w:b/>
                <w:sz w:val="22"/>
                <w:szCs w:val="22"/>
              </w:rPr>
              <w:t>SPONSORED PROJECTS</w:t>
            </w:r>
          </w:p>
        </w:tc>
      </w:tr>
      <w:tr w:rsidR="00466A65" w:rsidRPr="009D6519" w14:paraId="43DDCCC5" w14:textId="77777777" w:rsidTr="00EC0BDD">
        <w:trPr>
          <w:jc w:val="center"/>
        </w:trPr>
        <w:tc>
          <w:tcPr>
            <w:tcW w:w="14724" w:type="dxa"/>
            <w:gridSpan w:val="4"/>
          </w:tcPr>
          <w:p w14:paraId="2858B02A" w14:textId="7498A3C0" w:rsidR="00466A65" w:rsidRDefault="00466A65" w:rsidP="00C70AF0">
            <w:pPr>
              <w:jc w:val="both"/>
              <w:rPr>
                <w:rFonts w:ascii="Arial" w:hAnsi="Arial" w:cs="Arial"/>
              </w:rPr>
            </w:pPr>
            <w:r w:rsidRPr="009D6519">
              <w:rPr>
                <w:rFonts w:ascii="Arial" w:hAnsi="Arial" w:cs="Arial"/>
              </w:rPr>
              <w:t>Audit work included the following:</w:t>
            </w:r>
          </w:p>
          <w:p w14:paraId="1ECEFA42" w14:textId="77777777" w:rsidR="00033649" w:rsidRPr="00033649" w:rsidRDefault="00033649" w:rsidP="00C70AF0">
            <w:pPr>
              <w:jc w:val="both"/>
              <w:rPr>
                <w:rFonts w:ascii="Arial" w:hAnsi="Arial" w:cs="Arial"/>
              </w:rPr>
            </w:pPr>
          </w:p>
          <w:p w14:paraId="49A2A4DE" w14:textId="210A2EB1" w:rsidR="00033649" w:rsidRPr="00661793" w:rsidRDefault="00033649" w:rsidP="00661793">
            <w:pPr>
              <w:pStyle w:val="ListParagraph"/>
              <w:numPr>
                <w:ilvl w:val="0"/>
                <w:numId w:val="3"/>
              </w:numPr>
              <w:spacing w:after="0" w:line="240" w:lineRule="auto"/>
              <w:ind w:left="339" w:hanging="339"/>
              <w:contextualSpacing w:val="0"/>
              <w:jc w:val="both"/>
              <w:rPr>
                <w:rFonts w:ascii="Arial" w:hAnsi="Arial" w:cs="Arial"/>
                <w:sz w:val="20"/>
                <w:szCs w:val="20"/>
              </w:rPr>
            </w:pPr>
            <w:r>
              <w:rPr>
                <w:rFonts w:ascii="Arial" w:hAnsi="Arial" w:cs="Arial"/>
                <w:sz w:val="20"/>
                <w:szCs w:val="20"/>
              </w:rPr>
              <w:t>R</w:t>
            </w:r>
            <w:r w:rsidR="00D02E47" w:rsidRPr="00F71780">
              <w:rPr>
                <w:rFonts w:ascii="Arial" w:hAnsi="Arial" w:cs="Arial"/>
                <w:sz w:val="20"/>
                <w:szCs w:val="20"/>
              </w:rPr>
              <w:t>eview of section 200.343, Close</w:t>
            </w:r>
            <w:r w:rsidR="00C15981">
              <w:rPr>
                <w:rFonts w:ascii="Arial" w:hAnsi="Arial" w:cs="Arial"/>
                <w:sz w:val="20"/>
                <w:szCs w:val="20"/>
              </w:rPr>
              <w:t>-</w:t>
            </w:r>
            <w:r w:rsidR="00D02E47" w:rsidRPr="00F71780">
              <w:rPr>
                <w:rFonts w:ascii="Arial" w:hAnsi="Arial" w:cs="Arial"/>
                <w:sz w:val="20"/>
                <w:szCs w:val="20"/>
              </w:rPr>
              <w:t>out of the Uniform Administrative Requirements for Federal aw</w:t>
            </w:r>
            <w:r w:rsidR="00676A5C" w:rsidRPr="00F71780">
              <w:rPr>
                <w:rFonts w:ascii="Arial" w:hAnsi="Arial" w:cs="Arial"/>
                <w:sz w:val="20"/>
                <w:szCs w:val="20"/>
              </w:rPr>
              <w:t>ards, and E</w:t>
            </w:r>
            <w:r w:rsidR="004B52C9">
              <w:rPr>
                <w:rFonts w:ascii="Arial" w:hAnsi="Arial" w:cs="Arial"/>
                <w:sz w:val="20"/>
                <w:szCs w:val="20"/>
              </w:rPr>
              <w:t>FM’s</w:t>
            </w:r>
            <w:r w:rsidR="002163E5" w:rsidRPr="00F71780">
              <w:rPr>
                <w:rFonts w:ascii="Arial" w:hAnsi="Arial" w:cs="Arial"/>
                <w:sz w:val="20"/>
                <w:szCs w:val="20"/>
              </w:rPr>
              <w:t xml:space="preserve"> </w:t>
            </w:r>
            <w:r w:rsidR="00676A5C" w:rsidRPr="00F71780">
              <w:rPr>
                <w:rFonts w:ascii="Arial" w:hAnsi="Arial" w:cs="Arial"/>
                <w:sz w:val="20"/>
                <w:szCs w:val="20"/>
              </w:rPr>
              <w:t xml:space="preserve">published Federal Awards </w:t>
            </w:r>
            <w:r w:rsidR="00861B2B">
              <w:rPr>
                <w:rFonts w:ascii="Arial" w:hAnsi="Arial" w:cs="Arial"/>
                <w:sz w:val="20"/>
                <w:szCs w:val="20"/>
              </w:rPr>
              <w:t>Close</w:t>
            </w:r>
            <w:bookmarkStart w:id="1" w:name="_GoBack"/>
            <w:bookmarkEnd w:id="1"/>
            <w:r w:rsidR="00861B2B">
              <w:rPr>
                <w:rFonts w:ascii="Arial" w:hAnsi="Arial" w:cs="Arial"/>
                <w:sz w:val="20"/>
                <w:szCs w:val="20"/>
              </w:rPr>
              <w:t xml:space="preserve">out Packet </w:t>
            </w:r>
            <w:r w:rsidR="00676A5C" w:rsidRPr="00F71780">
              <w:rPr>
                <w:rFonts w:ascii="Arial" w:hAnsi="Arial" w:cs="Arial"/>
                <w:sz w:val="20"/>
                <w:szCs w:val="20"/>
              </w:rPr>
              <w:t>information</w:t>
            </w:r>
            <w:r w:rsidR="00C0675A">
              <w:rPr>
                <w:rFonts w:ascii="Arial" w:hAnsi="Arial" w:cs="Arial"/>
                <w:sz w:val="20"/>
                <w:szCs w:val="20"/>
              </w:rPr>
              <w:t xml:space="preserve"> and procedures</w:t>
            </w:r>
            <w:r w:rsidR="00676A5C" w:rsidRPr="00F71780">
              <w:rPr>
                <w:rFonts w:ascii="Arial" w:hAnsi="Arial" w:cs="Arial"/>
                <w:sz w:val="20"/>
                <w:szCs w:val="20"/>
              </w:rPr>
              <w:t>.</w:t>
            </w:r>
          </w:p>
          <w:p w14:paraId="6547FE08" w14:textId="62C8599A" w:rsidR="00033649" w:rsidRPr="00661793" w:rsidRDefault="008468AA" w:rsidP="00661793">
            <w:pPr>
              <w:pStyle w:val="ListParagraph"/>
              <w:numPr>
                <w:ilvl w:val="0"/>
                <w:numId w:val="3"/>
              </w:numPr>
              <w:spacing w:after="0" w:line="240" w:lineRule="auto"/>
              <w:ind w:left="339" w:hanging="339"/>
              <w:contextualSpacing w:val="0"/>
              <w:jc w:val="both"/>
              <w:rPr>
                <w:rFonts w:ascii="Arial" w:hAnsi="Arial" w:cs="Arial"/>
                <w:sz w:val="20"/>
                <w:szCs w:val="20"/>
              </w:rPr>
            </w:pPr>
            <w:r w:rsidRPr="00F71780">
              <w:rPr>
                <w:rFonts w:ascii="Arial" w:hAnsi="Arial" w:cs="Arial"/>
                <w:sz w:val="20"/>
                <w:szCs w:val="20"/>
              </w:rPr>
              <w:t xml:space="preserve">Evaluation of ten </w:t>
            </w:r>
            <w:r w:rsidR="00BB15AC">
              <w:rPr>
                <w:rFonts w:ascii="Arial" w:hAnsi="Arial" w:cs="Arial"/>
                <w:sz w:val="20"/>
                <w:szCs w:val="20"/>
              </w:rPr>
              <w:t xml:space="preserve">recently closed </w:t>
            </w:r>
            <w:r w:rsidR="00DF5DA6" w:rsidRPr="00F71780">
              <w:rPr>
                <w:rFonts w:ascii="Arial" w:hAnsi="Arial" w:cs="Arial"/>
                <w:sz w:val="20"/>
                <w:szCs w:val="20"/>
              </w:rPr>
              <w:t>sponsored projects</w:t>
            </w:r>
            <w:r w:rsidR="00687375">
              <w:rPr>
                <w:rFonts w:ascii="Arial" w:hAnsi="Arial" w:cs="Arial"/>
                <w:sz w:val="20"/>
                <w:szCs w:val="20"/>
              </w:rPr>
              <w:t xml:space="preserve"> and related supporting documentation</w:t>
            </w:r>
            <w:r w:rsidR="00A40F79">
              <w:rPr>
                <w:rFonts w:ascii="Arial" w:hAnsi="Arial" w:cs="Arial"/>
                <w:sz w:val="20"/>
                <w:szCs w:val="20"/>
              </w:rPr>
              <w:t xml:space="preserve">.  </w:t>
            </w:r>
            <w:r w:rsidR="00BB15AC">
              <w:rPr>
                <w:rFonts w:ascii="Arial" w:hAnsi="Arial" w:cs="Arial"/>
                <w:sz w:val="20"/>
                <w:szCs w:val="20"/>
              </w:rPr>
              <w:t>These projects were</w:t>
            </w:r>
            <w:r w:rsidR="00DF5DA6" w:rsidRPr="00F71780">
              <w:rPr>
                <w:rFonts w:ascii="Arial" w:hAnsi="Arial" w:cs="Arial"/>
                <w:sz w:val="20"/>
                <w:szCs w:val="20"/>
              </w:rPr>
              <w:t xml:space="preserve"> selected from the </w:t>
            </w:r>
            <w:r w:rsidR="00382CB5">
              <w:rPr>
                <w:rFonts w:ascii="Arial" w:hAnsi="Arial" w:cs="Arial"/>
                <w:sz w:val="20"/>
                <w:szCs w:val="20"/>
              </w:rPr>
              <w:t>Campus</w:t>
            </w:r>
            <w:r w:rsidR="00DF5DA6" w:rsidRPr="00F71780">
              <w:rPr>
                <w:rFonts w:ascii="Arial" w:hAnsi="Arial" w:cs="Arial"/>
                <w:sz w:val="20"/>
                <w:szCs w:val="20"/>
              </w:rPr>
              <w:t xml:space="preserve"> financial system’s Budget to Actual </w:t>
            </w:r>
            <w:r w:rsidR="00972426" w:rsidRPr="00F71780">
              <w:rPr>
                <w:rFonts w:ascii="Arial" w:hAnsi="Arial" w:cs="Arial"/>
                <w:sz w:val="20"/>
                <w:szCs w:val="20"/>
              </w:rPr>
              <w:t>fund</w:t>
            </w:r>
            <w:r w:rsidR="008242CF" w:rsidRPr="00F71780">
              <w:rPr>
                <w:rFonts w:ascii="Arial" w:hAnsi="Arial" w:cs="Arial"/>
                <w:sz w:val="20"/>
                <w:szCs w:val="20"/>
              </w:rPr>
              <w:t xml:space="preserve"> </w:t>
            </w:r>
            <w:r w:rsidR="00DF5DA6" w:rsidRPr="00F71780">
              <w:rPr>
                <w:rFonts w:ascii="Arial" w:hAnsi="Arial" w:cs="Arial"/>
                <w:sz w:val="20"/>
                <w:szCs w:val="20"/>
              </w:rPr>
              <w:t>data</w:t>
            </w:r>
            <w:r w:rsidR="003F4AF4" w:rsidRPr="00F71780">
              <w:rPr>
                <w:rFonts w:ascii="Arial" w:hAnsi="Arial" w:cs="Arial"/>
                <w:sz w:val="20"/>
                <w:szCs w:val="20"/>
              </w:rPr>
              <w:t>.</w:t>
            </w:r>
          </w:p>
          <w:p w14:paraId="6794DBF5" w14:textId="423ACFF0" w:rsidR="006939BD" w:rsidRPr="00A81F6D" w:rsidRDefault="00490AB8" w:rsidP="00033649">
            <w:pPr>
              <w:pStyle w:val="ListParagraph"/>
              <w:numPr>
                <w:ilvl w:val="0"/>
                <w:numId w:val="3"/>
              </w:numPr>
              <w:spacing w:after="0" w:line="240" w:lineRule="auto"/>
              <w:ind w:left="339" w:hanging="339"/>
              <w:contextualSpacing w:val="0"/>
              <w:jc w:val="both"/>
              <w:rPr>
                <w:rFonts w:ascii="Arial" w:hAnsi="Arial" w:cs="Arial"/>
                <w:sz w:val="20"/>
                <w:szCs w:val="20"/>
              </w:rPr>
            </w:pPr>
            <w:r w:rsidRPr="00A81F6D">
              <w:rPr>
                <w:rFonts w:ascii="Arial" w:hAnsi="Arial" w:cs="Arial"/>
                <w:sz w:val="20"/>
                <w:szCs w:val="20"/>
              </w:rPr>
              <w:t>Analysis of the departmental close</w:t>
            </w:r>
            <w:r w:rsidR="00C15981">
              <w:rPr>
                <w:rFonts w:ascii="Arial" w:hAnsi="Arial" w:cs="Arial"/>
                <w:sz w:val="20"/>
                <w:szCs w:val="20"/>
              </w:rPr>
              <w:t>-</w:t>
            </w:r>
            <w:r w:rsidRPr="00A81F6D">
              <w:rPr>
                <w:rFonts w:ascii="Arial" w:hAnsi="Arial" w:cs="Arial"/>
                <w:sz w:val="20"/>
                <w:szCs w:val="20"/>
              </w:rPr>
              <w:t>out certificatio</w:t>
            </w:r>
            <w:r w:rsidR="002163E5" w:rsidRPr="00A81F6D">
              <w:rPr>
                <w:rFonts w:ascii="Arial" w:hAnsi="Arial" w:cs="Arial"/>
                <w:sz w:val="20"/>
                <w:szCs w:val="20"/>
              </w:rPr>
              <w:t>ns including project end-dates</w:t>
            </w:r>
            <w:r w:rsidR="00227A6E" w:rsidRPr="00A81F6D">
              <w:rPr>
                <w:rFonts w:ascii="Arial" w:hAnsi="Arial" w:cs="Arial"/>
                <w:sz w:val="20"/>
                <w:szCs w:val="20"/>
              </w:rPr>
              <w:t>, timely</w:t>
            </w:r>
            <w:r w:rsidR="002163E5" w:rsidRPr="00A81F6D">
              <w:rPr>
                <w:rFonts w:ascii="Arial" w:hAnsi="Arial" w:cs="Arial"/>
                <w:sz w:val="20"/>
                <w:szCs w:val="20"/>
              </w:rPr>
              <w:t xml:space="preserve"> submission</w:t>
            </w:r>
            <w:r w:rsidR="006178CD" w:rsidRPr="00A81F6D">
              <w:rPr>
                <w:rFonts w:ascii="Arial" w:hAnsi="Arial" w:cs="Arial"/>
                <w:sz w:val="20"/>
                <w:szCs w:val="20"/>
              </w:rPr>
              <w:t xml:space="preserve"> to</w:t>
            </w:r>
            <w:r w:rsidR="00D76C5E" w:rsidRPr="00A81F6D">
              <w:rPr>
                <w:rFonts w:ascii="Arial" w:hAnsi="Arial" w:cs="Arial"/>
                <w:sz w:val="20"/>
                <w:szCs w:val="20"/>
              </w:rPr>
              <w:t xml:space="preserve"> </w:t>
            </w:r>
            <w:r w:rsidR="006178CD" w:rsidRPr="00A81F6D">
              <w:rPr>
                <w:rFonts w:ascii="Arial" w:hAnsi="Arial" w:cs="Arial"/>
                <w:sz w:val="20"/>
                <w:szCs w:val="20"/>
              </w:rPr>
              <w:t xml:space="preserve">EFM, </w:t>
            </w:r>
            <w:r w:rsidR="00FB1BE4" w:rsidRPr="00A81F6D">
              <w:rPr>
                <w:rFonts w:ascii="Arial" w:hAnsi="Arial" w:cs="Arial"/>
                <w:sz w:val="20"/>
                <w:szCs w:val="20"/>
              </w:rPr>
              <w:t>as well as determining expense variances</w:t>
            </w:r>
            <w:r w:rsidR="00290AC8" w:rsidRPr="00A81F6D">
              <w:rPr>
                <w:rFonts w:ascii="Arial" w:hAnsi="Arial" w:cs="Arial"/>
                <w:sz w:val="20"/>
                <w:szCs w:val="20"/>
              </w:rPr>
              <w:t>.</w:t>
            </w:r>
          </w:p>
          <w:p w14:paraId="46142FFC" w14:textId="77777777" w:rsidR="00A81F6D" w:rsidRDefault="00A81F6D" w:rsidP="00C70AF0">
            <w:pPr>
              <w:pStyle w:val="ListParagraph"/>
              <w:spacing w:after="0" w:line="240" w:lineRule="auto"/>
              <w:ind w:left="0"/>
              <w:jc w:val="both"/>
              <w:rPr>
                <w:rFonts w:ascii="Arial" w:hAnsi="Arial" w:cs="Arial"/>
                <w:sz w:val="20"/>
                <w:szCs w:val="20"/>
              </w:rPr>
            </w:pPr>
          </w:p>
          <w:p w14:paraId="499CB862" w14:textId="77777777" w:rsidR="00466A65" w:rsidRDefault="00466A65" w:rsidP="00C70AF0">
            <w:pPr>
              <w:pStyle w:val="ListParagraph"/>
              <w:spacing w:after="0" w:line="240" w:lineRule="auto"/>
              <w:ind w:left="0"/>
              <w:jc w:val="both"/>
              <w:rPr>
                <w:rFonts w:ascii="Arial" w:hAnsi="Arial" w:cs="Arial"/>
                <w:sz w:val="20"/>
                <w:szCs w:val="20"/>
              </w:rPr>
            </w:pPr>
            <w:r w:rsidRPr="009D6519">
              <w:rPr>
                <w:rFonts w:ascii="Arial" w:hAnsi="Arial" w:cs="Arial"/>
                <w:sz w:val="20"/>
                <w:szCs w:val="20"/>
              </w:rPr>
              <w:t>Issues noted are summarized below.</w:t>
            </w:r>
          </w:p>
          <w:p w14:paraId="3C271F05" w14:textId="5F51364B" w:rsidR="00033649" w:rsidRPr="00B658C1" w:rsidRDefault="00033649" w:rsidP="00C70AF0">
            <w:pPr>
              <w:pStyle w:val="ListParagraph"/>
              <w:spacing w:after="0" w:line="240" w:lineRule="auto"/>
              <w:ind w:left="0"/>
              <w:jc w:val="both"/>
              <w:rPr>
                <w:rFonts w:ascii="Arial" w:hAnsi="Arial" w:cs="Arial"/>
                <w:sz w:val="20"/>
                <w:szCs w:val="20"/>
              </w:rPr>
            </w:pPr>
          </w:p>
        </w:tc>
      </w:tr>
      <w:tr w:rsidR="00466A65" w:rsidRPr="009D6519" w14:paraId="4D4D4B5E" w14:textId="77777777" w:rsidTr="00EC0BDD">
        <w:trPr>
          <w:jc w:val="center"/>
        </w:trPr>
        <w:tc>
          <w:tcPr>
            <w:tcW w:w="533" w:type="dxa"/>
          </w:tcPr>
          <w:p w14:paraId="2F05861F" w14:textId="1E348985" w:rsidR="00A02914" w:rsidRPr="009D6519" w:rsidRDefault="00EC035D" w:rsidP="00C70AF0">
            <w:pPr>
              <w:jc w:val="both"/>
              <w:rPr>
                <w:rFonts w:ascii="Arial" w:hAnsi="Arial" w:cs="Arial"/>
              </w:rPr>
            </w:pPr>
            <w:r>
              <w:rPr>
                <w:rFonts w:ascii="Arial" w:hAnsi="Arial" w:cs="Arial"/>
              </w:rPr>
              <w:t>10</w:t>
            </w:r>
            <w:r w:rsidR="00A02914">
              <w:rPr>
                <w:rFonts w:ascii="Arial" w:hAnsi="Arial" w:cs="Arial"/>
              </w:rPr>
              <w:t>.</w:t>
            </w:r>
          </w:p>
        </w:tc>
        <w:tc>
          <w:tcPr>
            <w:tcW w:w="4772" w:type="dxa"/>
          </w:tcPr>
          <w:p w14:paraId="2472B104" w14:textId="2C210BBC" w:rsidR="00830C5A" w:rsidRPr="00FC3965" w:rsidRDefault="00830C5A" w:rsidP="00C70AF0">
            <w:pPr>
              <w:pStyle w:val="NormalWeb"/>
              <w:jc w:val="both"/>
              <w:rPr>
                <w:rFonts w:ascii="Arial" w:hAnsi="Arial" w:cs="Arial"/>
                <w:sz w:val="20"/>
                <w:szCs w:val="20"/>
              </w:rPr>
            </w:pPr>
            <w:r w:rsidRPr="00FC3965">
              <w:rPr>
                <w:rFonts w:ascii="Arial" w:hAnsi="Arial" w:cs="Arial"/>
                <w:sz w:val="20"/>
                <w:szCs w:val="20"/>
                <w:u w:val="single"/>
              </w:rPr>
              <w:t>Sponsored Project Close-out</w:t>
            </w:r>
            <w:r w:rsidR="00FC3965" w:rsidRPr="00FC3965">
              <w:rPr>
                <w:rFonts w:ascii="Arial" w:hAnsi="Arial" w:cs="Arial"/>
                <w:sz w:val="20"/>
                <w:szCs w:val="20"/>
              </w:rPr>
              <w:t>:</w:t>
            </w:r>
          </w:p>
          <w:p w14:paraId="076718AB" w14:textId="77777777" w:rsidR="00830C5A" w:rsidRPr="00830C5A" w:rsidRDefault="00830C5A" w:rsidP="00C70AF0">
            <w:pPr>
              <w:pStyle w:val="NormalWeb"/>
              <w:jc w:val="both"/>
              <w:rPr>
                <w:rFonts w:ascii="Arial" w:hAnsi="Arial" w:cs="Arial"/>
                <w:sz w:val="20"/>
                <w:szCs w:val="20"/>
                <w:u w:val="single"/>
              </w:rPr>
            </w:pPr>
          </w:p>
          <w:p w14:paraId="6054D1E4" w14:textId="32929085" w:rsidR="008F5E7F" w:rsidRPr="008F5E7F" w:rsidRDefault="008F5E7F" w:rsidP="00C70AF0">
            <w:pPr>
              <w:pStyle w:val="NoSpacing"/>
              <w:jc w:val="both"/>
              <w:rPr>
                <w:rFonts w:ascii="Arial" w:hAnsi="Arial" w:cs="Arial"/>
              </w:rPr>
            </w:pPr>
            <w:r w:rsidRPr="008F5E7F">
              <w:rPr>
                <w:rFonts w:ascii="Arial" w:hAnsi="Arial" w:cs="Arial"/>
              </w:rPr>
              <w:t xml:space="preserve">Testing was performed on nine sponsored project close-out packets for </w:t>
            </w:r>
            <w:r w:rsidR="005E607D" w:rsidRPr="008F5E7F">
              <w:rPr>
                <w:rFonts w:ascii="Arial" w:hAnsi="Arial" w:cs="Arial"/>
              </w:rPr>
              <w:t xml:space="preserve">funds </w:t>
            </w:r>
            <w:r w:rsidR="005E607D">
              <w:rPr>
                <w:rFonts w:ascii="Arial" w:hAnsi="Arial" w:cs="Arial"/>
              </w:rPr>
              <w:t>that</w:t>
            </w:r>
            <w:r w:rsidR="00FC3965">
              <w:rPr>
                <w:rFonts w:ascii="Arial" w:hAnsi="Arial" w:cs="Arial"/>
              </w:rPr>
              <w:t xml:space="preserve"> were </w:t>
            </w:r>
            <w:r w:rsidRPr="008F5E7F">
              <w:rPr>
                <w:rFonts w:ascii="Arial" w:hAnsi="Arial" w:cs="Arial"/>
              </w:rPr>
              <w:t xml:space="preserve">closed </w:t>
            </w:r>
            <w:r w:rsidR="00FC3965">
              <w:rPr>
                <w:rFonts w:ascii="Arial" w:hAnsi="Arial" w:cs="Arial"/>
              </w:rPr>
              <w:t>during</w:t>
            </w:r>
            <w:r w:rsidRPr="008F5E7F">
              <w:rPr>
                <w:rFonts w:ascii="Arial" w:hAnsi="Arial" w:cs="Arial"/>
              </w:rPr>
              <w:t xml:space="preserve"> </w:t>
            </w:r>
            <w:r w:rsidR="00FC3965">
              <w:rPr>
                <w:rFonts w:ascii="Arial" w:hAnsi="Arial" w:cs="Arial"/>
              </w:rPr>
              <w:t xml:space="preserve">the period </w:t>
            </w:r>
            <w:r w:rsidRPr="008F5E7F">
              <w:rPr>
                <w:rFonts w:ascii="Arial" w:hAnsi="Arial" w:cs="Arial"/>
              </w:rPr>
              <w:t>July 2016 to September 2017</w:t>
            </w:r>
            <w:r w:rsidR="000D571F" w:rsidRPr="008F5E7F">
              <w:rPr>
                <w:rFonts w:ascii="Arial" w:hAnsi="Arial" w:cs="Arial"/>
              </w:rPr>
              <w:t xml:space="preserve">.  </w:t>
            </w:r>
            <w:r w:rsidRPr="008F5E7F">
              <w:rPr>
                <w:rFonts w:ascii="Arial" w:hAnsi="Arial" w:cs="Arial"/>
              </w:rPr>
              <w:t xml:space="preserve">The testing </w:t>
            </w:r>
            <w:r w:rsidR="00BB6AAE">
              <w:rPr>
                <w:rFonts w:ascii="Arial" w:hAnsi="Arial" w:cs="Arial"/>
              </w:rPr>
              <w:t>results indicate</w:t>
            </w:r>
            <w:r w:rsidRPr="008F5E7F">
              <w:rPr>
                <w:rFonts w:ascii="Arial" w:hAnsi="Arial" w:cs="Arial"/>
              </w:rPr>
              <w:t xml:space="preserve"> the following:</w:t>
            </w:r>
          </w:p>
          <w:p w14:paraId="310514E2" w14:textId="77777777" w:rsidR="008F5E7F" w:rsidRPr="008F5E7F" w:rsidRDefault="008F5E7F" w:rsidP="00C70AF0">
            <w:pPr>
              <w:pStyle w:val="NoSpacing"/>
              <w:jc w:val="both"/>
              <w:rPr>
                <w:rFonts w:ascii="Arial" w:hAnsi="Arial" w:cs="Arial"/>
              </w:rPr>
            </w:pPr>
          </w:p>
          <w:p w14:paraId="2AFF0203" w14:textId="4CC03840" w:rsidR="008F5E7F" w:rsidRPr="00B658C1" w:rsidRDefault="008F5E7F" w:rsidP="001D72F5">
            <w:pPr>
              <w:pStyle w:val="NoSpacing"/>
              <w:numPr>
                <w:ilvl w:val="0"/>
                <w:numId w:val="49"/>
              </w:numPr>
              <w:ind w:left="256" w:hanging="272"/>
              <w:jc w:val="both"/>
              <w:rPr>
                <w:rFonts w:ascii="Arial" w:hAnsi="Arial" w:cs="Arial"/>
              </w:rPr>
            </w:pPr>
            <w:r w:rsidRPr="00B658C1">
              <w:rPr>
                <w:rFonts w:ascii="Arial" w:hAnsi="Arial" w:cs="Arial"/>
              </w:rPr>
              <w:t>Three funds do not have the required “Date Submitted to EFM” recorded on the Close-out certification (</w:t>
            </w:r>
            <w:r w:rsidR="00E871F0" w:rsidRPr="00B658C1">
              <w:rPr>
                <w:rFonts w:ascii="Arial" w:hAnsi="Arial" w:cs="Arial"/>
              </w:rPr>
              <w:t>Fund numbers 21426, 21160</w:t>
            </w:r>
            <w:r w:rsidR="00A81F6D" w:rsidRPr="00B658C1">
              <w:rPr>
                <w:rFonts w:ascii="Arial" w:hAnsi="Arial" w:cs="Arial"/>
              </w:rPr>
              <w:t>,</w:t>
            </w:r>
            <w:r w:rsidR="00E871F0" w:rsidRPr="00B658C1">
              <w:rPr>
                <w:rFonts w:ascii="Arial" w:hAnsi="Arial" w:cs="Arial"/>
              </w:rPr>
              <w:t xml:space="preserve"> and 21858)</w:t>
            </w:r>
            <w:r w:rsidRPr="00B658C1">
              <w:rPr>
                <w:rFonts w:ascii="Arial" w:hAnsi="Arial" w:cs="Arial"/>
              </w:rPr>
              <w:t>.</w:t>
            </w:r>
          </w:p>
          <w:p w14:paraId="13FCF3C0" w14:textId="77777777" w:rsidR="008F5E7F" w:rsidRPr="00B658C1" w:rsidRDefault="008F5E7F" w:rsidP="00C70AF0">
            <w:pPr>
              <w:pStyle w:val="NoSpacing"/>
              <w:ind w:left="344"/>
              <w:jc w:val="both"/>
              <w:rPr>
                <w:rFonts w:ascii="Arial" w:hAnsi="Arial" w:cs="Arial"/>
              </w:rPr>
            </w:pPr>
          </w:p>
          <w:p w14:paraId="60C4CFBB" w14:textId="6B4B8A39" w:rsidR="008F5E7F" w:rsidRPr="00B658C1" w:rsidRDefault="008F5E7F" w:rsidP="001D72F5">
            <w:pPr>
              <w:pStyle w:val="NoSpacing"/>
              <w:numPr>
                <w:ilvl w:val="0"/>
                <w:numId w:val="49"/>
              </w:numPr>
              <w:ind w:left="256" w:hanging="272"/>
              <w:jc w:val="both"/>
              <w:rPr>
                <w:rFonts w:ascii="Arial" w:hAnsi="Arial" w:cs="Arial"/>
              </w:rPr>
            </w:pPr>
            <w:r w:rsidRPr="00B658C1">
              <w:rPr>
                <w:rFonts w:ascii="Arial" w:hAnsi="Arial" w:cs="Arial"/>
              </w:rPr>
              <w:t xml:space="preserve">Two funds have EFM notifications of revised final expenses reported to the fund sponsor </w:t>
            </w:r>
            <w:r w:rsidR="00E871F0" w:rsidRPr="00B658C1">
              <w:rPr>
                <w:rFonts w:ascii="Arial" w:hAnsi="Arial" w:cs="Arial"/>
              </w:rPr>
              <w:t>(Fund numbers 26311 and 21662</w:t>
            </w:r>
            <w:r w:rsidRPr="00B658C1">
              <w:rPr>
                <w:rFonts w:ascii="Arial" w:hAnsi="Arial" w:cs="Arial"/>
              </w:rPr>
              <w:t>)</w:t>
            </w:r>
            <w:r w:rsidR="000D571F" w:rsidRPr="00B658C1">
              <w:rPr>
                <w:rFonts w:ascii="Arial" w:hAnsi="Arial" w:cs="Arial"/>
              </w:rPr>
              <w:t xml:space="preserve">.  </w:t>
            </w:r>
            <w:r w:rsidRPr="00B658C1">
              <w:rPr>
                <w:rFonts w:ascii="Arial" w:hAnsi="Arial" w:cs="Arial"/>
              </w:rPr>
              <w:t>The variances from the EFM revisions are $1,886 and $1,09</w:t>
            </w:r>
            <w:r w:rsidR="00A81F6D" w:rsidRPr="00B658C1">
              <w:rPr>
                <w:rFonts w:ascii="Arial" w:hAnsi="Arial" w:cs="Arial"/>
              </w:rPr>
              <w:t>2</w:t>
            </w:r>
            <w:r w:rsidRPr="00B658C1">
              <w:rPr>
                <w:rFonts w:ascii="Arial" w:hAnsi="Arial" w:cs="Arial"/>
              </w:rPr>
              <w:t>, respectively</w:t>
            </w:r>
            <w:r w:rsidR="000D571F" w:rsidRPr="00B658C1">
              <w:rPr>
                <w:rFonts w:ascii="Arial" w:hAnsi="Arial" w:cs="Arial"/>
              </w:rPr>
              <w:t xml:space="preserve">.  </w:t>
            </w:r>
            <w:r w:rsidRPr="00B658C1">
              <w:rPr>
                <w:rFonts w:ascii="Arial" w:hAnsi="Arial" w:cs="Arial"/>
              </w:rPr>
              <w:t xml:space="preserve">However, management did not submit a required revised close-out packet and </w:t>
            </w:r>
            <w:r w:rsidR="00A81F6D" w:rsidRPr="00B658C1">
              <w:rPr>
                <w:rFonts w:ascii="Arial" w:hAnsi="Arial" w:cs="Arial"/>
              </w:rPr>
              <w:t>p</w:t>
            </w:r>
            <w:r w:rsidRPr="00B658C1">
              <w:rPr>
                <w:rFonts w:ascii="Arial" w:hAnsi="Arial" w:cs="Arial"/>
              </w:rPr>
              <w:t xml:space="preserve">rincipal </w:t>
            </w:r>
            <w:r w:rsidR="00A81F6D" w:rsidRPr="00B658C1">
              <w:rPr>
                <w:rFonts w:ascii="Arial" w:hAnsi="Arial" w:cs="Arial"/>
              </w:rPr>
              <w:t>i</w:t>
            </w:r>
            <w:r w:rsidRPr="00B658C1">
              <w:rPr>
                <w:rFonts w:ascii="Arial" w:hAnsi="Arial" w:cs="Arial"/>
              </w:rPr>
              <w:t xml:space="preserve">nvestigator re-certification. </w:t>
            </w:r>
          </w:p>
          <w:p w14:paraId="012294CD" w14:textId="557BFC3A" w:rsidR="00507291" w:rsidRPr="00B658C1" w:rsidRDefault="00507291" w:rsidP="00C70AF0">
            <w:pPr>
              <w:pStyle w:val="NoSpacing"/>
              <w:jc w:val="both"/>
              <w:rPr>
                <w:rFonts w:ascii="Arial" w:hAnsi="Arial" w:cs="Arial"/>
              </w:rPr>
            </w:pPr>
          </w:p>
          <w:p w14:paraId="79621A56" w14:textId="6786FD5F" w:rsidR="008F5E7F" w:rsidRDefault="008F5E7F" w:rsidP="001D72F5">
            <w:pPr>
              <w:pStyle w:val="NoSpacing"/>
              <w:numPr>
                <w:ilvl w:val="0"/>
                <w:numId w:val="49"/>
              </w:numPr>
              <w:ind w:left="256" w:hanging="272"/>
              <w:jc w:val="both"/>
              <w:rPr>
                <w:rFonts w:ascii="Arial" w:hAnsi="Arial" w:cs="Arial"/>
              </w:rPr>
            </w:pPr>
            <w:r w:rsidRPr="00B658C1">
              <w:rPr>
                <w:rFonts w:ascii="Arial" w:hAnsi="Arial" w:cs="Arial"/>
              </w:rPr>
              <w:t xml:space="preserve">One fund does not have the required signature of the </w:t>
            </w:r>
            <w:r w:rsidR="00A81F6D" w:rsidRPr="00B658C1">
              <w:rPr>
                <w:rFonts w:ascii="Arial" w:hAnsi="Arial" w:cs="Arial"/>
              </w:rPr>
              <w:t>p</w:t>
            </w:r>
            <w:r w:rsidRPr="00B658C1">
              <w:rPr>
                <w:rFonts w:ascii="Arial" w:hAnsi="Arial" w:cs="Arial"/>
              </w:rPr>
              <w:t xml:space="preserve">rincipal </w:t>
            </w:r>
            <w:r w:rsidR="00A81F6D" w:rsidRPr="00B658C1">
              <w:rPr>
                <w:rFonts w:ascii="Arial" w:hAnsi="Arial" w:cs="Arial"/>
              </w:rPr>
              <w:t>i</w:t>
            </w:r>
            <w:r w:rsidRPr="00B658C1">
              <w:rPr>
                <w:rFonts w:ascii="Arial" w:hAnsi="Arial" w:cs="Arial"/>
              </w:rPr>
              <w:t>nvestigator on the Close-out certifica</w:t>
            </w:r>
            <w:r w:rsidR="0015565A" w:rsidRPr="00B658C1">
              <w:rPr>
                <w:rFonts w:ascii="Arial" w:hAnsi="Arial" w:cs="Arial"/>
              </w:rPr>
              <w:t>tion (Fund number 21441</w:t>
            </w:r>
            <w:r w:rsidRPr="00B658C1">
              <w:rPr>
                <w:rFonts w:ascii="Arial" w:hAnsi="Arial" w:cs="Arial"/>
              </w:rPr>
              <w:t xml:space="preserve">). </w:t>
            </w:r>
          </w:p>
          <w:p w14:paraId="40B30E7D" w14:textId="249B91E9" w:rsidR="00680AAA" w:rsidRPr="00B658C1" w:rsidRDefault="00680AAA" w:rsidP="00680AAA">
            <w:pPr>
              <w:pStyle w:val="NoSpacing"/>
              <w:jc w:val="both"/>
              <w:rPr>
                <w:rFonts w:ascii="Arial" w:hAnsi="Arial" w:cs="Arial"/>
              </w:rPr>
            </w:pPr>
          </w:p>
          <w:p w14:paraId="22BB7B4C" w14:textId="77777777" w:rsidR="00507291" w:rsidRPr="003039AF" w:rsidRDefault="00507291" w:rsidP="00D11F90">
            <w:pPr>
              <w:keepNext/>
              <w:widowControl w:val="0"/>
              <w:rPr>
                <w:rFonts w:ascii="Arial" w:hAnsi="Arial" w:cs="Arial"/>
                <w:sz w:val="16"/>
                <w:szCs w:val="16"/>
              </w:rPr>
            </w:pPr>
            <w:r w:rsidRPr="003039AF">
              <w:rPr>
                <w:rFonts w:ascii="Arial" w:hAnsi="Arial" w:cs="Arial"/>
                <w:sz w:val="16"/>
                <w:szCs w:val="16"/>
              </w:rPr>
              <w:t>_____________</w:t>
            </w:r>
          </w:p>
          <w:p w14:paraId="60A95A0E" w14:textId="2829C183" w:rsidR="00507291" w:rsidRDefault="00507291" w:rsidP="00D11F90">
            <w:pPr>
              <w:keepNext/>
              <w:widowControl w:val="0"/>
              <w:jc w:val="both"/>
              <w:rPr>
                <w:rFonts w:ascii="Arial" w:hAnsi="Arial" w:cs="Arial"/>
                <w:sz w:val="16"/>
                <w:szCs w:val="16"/>
              </w:rPr>
            </w:pPr>
            <w:r w:rsidRPr="003039AF">
              <w:rPr>
                <w:rFonts w:ascii="Arial" w:hAnsi="Arial" w:cs="Arial"/>
                <w:sz w:val="16"/>
                <w:szCs w:val="16"/>
              </w:rPr>
              <w:t>Criteria</w:t>
            </w:r>
            <w:r w:rsidR="00661793">
              <w:rPr>
                <w:rFonts w:ascii="Arial" w:hAnsi="Arial" w:cs="Arial"/>
                <w:sz w:val="16"/>
                <w:szCs w:val="16"/>
              </w:rPr>
              <w:t>:</w:t>
            </w:r>
          </w:p>
          <w:p w14:paraId="64F1786F" w14:textId="77777777" w:rsidR="00661793" w:rsidRPr="00661793" w:rsidRDefault="00661793" w:rsidP="00D11F90">
            <w:pPr>
              <w:keepNext/>
              <w:widowControl w:val="0"/>
              <w:jc w:val="both"/>
              <w:rPr>
                <w:rFonts w:ascii="Arial" w:hAnsi="Arial" w:cs="Arial"/>
                <w:sz w:val="16"/>
                <w:szCs w:val="16"/>
              </w:rPr>
            </w:pPr>
          </w:p>
          <w:p w14:paraId="2116A264" w14:textId="323578A0" w:rsidR="00B5182F" w:rsidRDefault="0077461E" w:rsidP="00661793">
            <w:pPr>
              <w:pStyle w:val="NormalWeb"/>
              <w:widowControl w:val="0"/>
              <w:rPr>
                <w:rFonts w:ascii="Arial" w:hAnsi="Arial" w:cs="Arial"/>
                <w:sz w:val="16"/>
                <w:szCs w:val="16"/>
              </w:rPr>
            </w:pPr>
            <w:r>
              <w:rPr>
                <w:rFonts w:ascii="Arial" w:hAnsi="Arial" w:cs="Arial"/>
                <w:sz w:val="16"/>
                <w:szCs w:val="16"/>
              </w:rPr>
              <w:t xml:space="preserve">EFM Federal Awards Closeout Packet </w:t>
            </w:r>
            <w:r w:rsidR="00D94BA8">
              <w:rPr>
                <w:rFonts w:ascii="Arial" w:hAnsi="Arial" w:cs="Arial"/>
                <w:sz w:val="16"/>
                <w:szCs w:val="16"/>
              </w:rPr>
              <w:t>requirements</w:t>
            </w:r>
            <w:r w:rsidR="00B5182F">
              <w:rPr>
                <w:rFonts w:ascii="Arial" w:hAnsi="Arial" w:cs="Arial"/>
                <w:sz w:val="16"/>
                <w:szCs w:val="16"/>
              </w:rPr>
              <w:t xml:space="preserve"> </w:t>
            </w:r>
            <w:r w:rsidR="00DD6A5A">
              <w:rPr>
                <w:rFonts w:ascii="Arial" w:hAnsi="Arial" w:cs="Arial"/>
                <w:sz w:val="16"/>
                <w:szCs w:val="16"/>
              </w:rPr>
              <w:t>include</w:t>
            </w:r>
            <w:r w:rsidR="00B5182F">
              <w:rPr>
                <w:rFonts w:ascii="Arial" w:hAnsi="Arial" w:cs="Arial"/>
                <w:sz w:val="16"/>
                <w:szCs w:val="16"/>
              </w:rPr>
              <w:t xml:space="preserve"> the following:</w:t>
            </w:r>
          </w:p>
          <w:p w14:paraId="1D32BE48" w14:textId="77777777" w:rsidR="00322DC5" w:rsidRDefault="00322DC5" w:rsidP="00C70AF0">
            <w:pPr>
              <w:pStyle w:val="NormalWeb"/>
              <w:rPr>
                <w:rFonts w:ascii="Arial" w:hAnsi="Arial" w:cs="Arial"/>
                <w:sz w:val="16"/>
                <w:szCs w:val="16"/>
              </w:rPr>
            </w:pPr>
          </w:p>
          <w:p w14:paraId="0A3772C9" w14:textId="5C57176F" w:rsidR="00B5182F" w:rsidRPr="00033649" w:rsidRDefault="00B5182F" w:rsidP="00033649">
            <w:pPr>
              <w:pStyle w:val="NormalWeb"/>
              <w:numPr>
                <w:ilvl w:val="0"/>
                <w:numId w:val="14"/>
              </w:numPr>
              <w:ind w:left="256" w:hanging="246"/>
              <w:rPr>
                <w:rFonts w:ascii="Arial" w:hAnsi="Arial" w:cs="Arial"/>
                <w:sz w:val="16"/>
                <w:szCs w:val="16"/>
              </w:rPr>
            </w:pPr>
            <w:r w:rsidRPr="00033649">
              <w:rPr>
                <w:rFonts w:ascii="Arial" w:hAnsi="Arial" w:cs="Arial"/>
                <w:sz w:val="16"/>
                <w:szCs w:val="16"/>
              </w:rPr>
              <w:t>P</w:t>
            </w:r>
            <w:r w:rsidR="00AA0EC3" w:rsidRPr="00033649">
              <w:rPr>
                <w:rFonts w:ascii="Arial" w:hAnsi="Arial" w:cs="Arial"/>
                <w:sz w:val="16"/>
                <w:szCs w:val="16"/>
              </w:rPr>
              <w:t>roper completion of Close</w:t>
            </w:r>
            <w:r w:rsidR="00DB1D0B" w:rsidRPr="00033649">
              <w:rPr>
                <w:rFonts w:ascii="Arial" w:hAnsi="Arial" w:cs="Arial"/>
                <w:sz w:val="16"/>
                <w:szCs w:val="16"/>
              </w:rPr>
              <w:t>-</w:t>
            </w:r>
            <w:r w:rsidR="00AA0EC3" w:rsidRPr="00033649">
              <w:rPr>
                <w:rFonts w:ascii="Arial" w:hAnsi="Arial" w:cs="Arial"/>
                <w:sz w:val="16"/>
                <w:szCs w:val="16"/>
              </w:rPr>
              <w:t>out</w:t>
            </w:r>
            <w:r w:rsidR="007C1FF6" w:rsidRPr="00033649">
              <w:rPr>
                <w:rFonts w:ascii="Arial" w:hAnsi="Arial" w:cs="Arial"/>
                <w:sz w:val="16"/>
                <w:szCs w:val="16"/>
              </w:rPr>
              <w:t xml:space="preserve"> packets and</w:t>
            </w:r>
            <w:r w:rsidR="00AA0EC3" w:rsidRPr="00033649">
              <w:rPr>
                <w:rFonts w:ascii="Arial" w:hAnsi="Arial" w:cs="Arial"/>
                <w:sz w:val="16"/>
                <w:szCs w:val="16"/>
              </w:rPr>
              <w:t xml:space="preserve"> certifications</w:t>
            </w:r>
            <w:r w:rsidRPr="00033649">
              <w:rPr>
                <w:rFonts w:ascii="Arial" w:hAnsi="Arial" w:cs="Arial"/>
                <w:sz w:val="16"/>
                <w:szCs w:val="16"/>
              </w:rPr>
              <w:t>.</w:t>
            </w:r>
          </w:p>
          <w:p w14:paraId="0B5CBE41" w14:textId="5BFC859E" w:rsidR="00A67078" w:rsidRPr="00033649" w:rsidRDefault="00B5182F" w:rsidP="00033649">
            <w:pPr>
              <w:pStyle w:val="NormalWeb"/>
              <w:numPr>
                <w:ilvl w:val="0"/>
                <w:numId w:val="14"/>
              </w:numPr>
              <w:ind w:left="256" w:hanging="246"/>
              <w:rPr>
                <w:rFonts w:ascii="Arial" w:hAnsi="Arial" w:cs="Arial"/>
                <w:sz w:val="16"/>
                <w:szCs w:val="16"/>
              </w:rPr>
            </w:pPr>
            <w:r w:rsidRPr="00033649">
              <w:rPr>
                <w:rFonts w:ascii="Arial" w:hAnsi="Arial" w:cs="Arial"/>
                <w:sz w:val="16"/>
                <w:szCs w:val="16"/>
              </w:rPr>
              <w:t xml:space="preserve">Principal </w:t>
            </w:r>
            <w:r w:rsidR="007D20F2" w:rsidRPr="00033649">
              <w:rPr>
                <w:rFonts w:ascii="Arial" w:hAnsi="Arial" w:cs="Arial"/>
                <w:sz w:val="16"/>
                <w:szCs w:val="16"/>
              </w:rPr>
              <w:t>i</w:t>
            </w:r>
            <w:r w:rsidRPr="00033649">
              <w:rPr>
                <w:rFonts w:ascii="Arial" w:hAnsi="Arial" w:cs="Arial"/>
                <w:sz w:val="16"/>
                <w:szCs w:val="16"/>
              </w:rPr>
              <w:t>nvestigator</w:t>
            </w:r>
            <w:r w:rsidR="00AA0EC3" w:rsidRPr="00033649">
              <w:rPr>
                <w:rFonts w:ascii="Arial" w:hAnsi="Arial" w:cs="Arial"/>
                <w:sz w:val="16"/>
                <w:szCs w:val="16"/>
              </w:rPr>
              <w:t xml:space="preserve"> </w:t>
            </w:r>
            <w:r w:rsidRPr="00033649">
              <w:rPr>
                <w:rFonts w:ascii="Arial" w:hAnsi="Arial" w:cs="Arial"/>
                <w:sz w:val="16"/>
                <w:szCs w:val="16"/>
              </w:rPr>
              <w:t>signature on the</w:t>
            </w:r>
            <w:r w:rsidR="00A51DA9" w:rsidRPr="00033649">
              <w:rPr>
                <w:rFonts w:ascii="Arial" w:hAnsi="Arial" w:cs="Arial"/>
                <w:sz w:val="16"/>
                <w:szCs w:val="16"/>
              </w:rPr>
              <w:t xml:space="preserve"> </w:t>
            </w:r>
            <w:r w:rsidR="00C0034C" w:rsidRPr="00033649">
              <w:rPr>
                <w:rFonts w:ascii="Arial" w:hAnsi="Arial" w:cs="Arial"/>
                <w:sz w:val="16"/>
                <w:szCs w:val="16"/>
              </w:rPr>
              <w:t>Close</w:t>
            </w:r>
            <w:r w:rsidR="00AA3C9E" w:rsidRPr="00033649">
              <w:rPr>
                <w:rFonts w:ascii="Arial" w:hAnsi="Arial" w:cs="Arial"/>
                <w:sz w:val="16"/>
                <w:szCs w:val="16"/>
              </w:rPr>
              <w:t>-</w:t>
            </w:r>
            <w:r w:rsidR="00C0034C" w:rsidRPr="00033649">
              <w:rPr>
                <w:rFonts w:ascii="Arial" w:hAnsi="Arial" w:cs="Arial"/>
                <w:sz w:val="16"/>
                <w:szCs w:val="16"/>
              </w:rPr>
              <w:t xml:space="preserve">out </w:t>
            </w:r>
            <w:r w:rsidR="00A51DA9" w:rsidRPr="00033649">
              <w:rPr>
                <w:rFonts w:ascii="Arial" w:hAnsi="Arial" w:cs="Arial"/>
                <w:sz w:val="16"/>
                <w:szCs w:val="16"/>
              </w:rPr>
              <w:t>certification</w:t>
            </w:r>
            <w:r w:rsidRPr="00033649">
              <w:rPr>
                <w:rFonts w:ascii="Arial" w:hAnsi="Arial" w:cs="Arial"/>
                <w:sz w:val="16"/>
                <w:szCs w:val="16"/>
              </w:rPr>
              <w:t>.</w:t>
            </w:r>
            <w:r w:rsidR="00A51DA9" w:rsidRPr="00033649">
              <w:rPr>
                <w:rFonts w:ascii="Arial" w:hAnsi="Arial" w:cs="Arial"/>
                <w:sz w:val="16"/>
                <w:szCs w:val="16"/>
              </w:rPr>
              <w:t xml:space="preserve"> </w:t>
            </w:r>
          </w:p>
          <w:p w14:paraId="79D1315E" w14:textId="72FB3A26" w:rsidR="00907E0F" w:rsidRPr="00033649" w:rsidRDefault="00907E0F" w:rsidP="00033649">
            <w:pPr>
              <w:pStyle w:val="NormalWeb"/>
              <w:numPr>
                <w:ilvl w:val="0"/>
                <w:numId w:val="14"/>
              </w:numPr>
              <w:ind w:left="256" w:hanging="246"/>
              <w:rPr>
                <w:rFonts w:ascii="Arial" w:hAnsi="Arial" w:cs="Arial"/>
                <w:sz w:val="16"/>
                <w:szCs w:val="16"/>
              </w:rPr>
            </w:pPr>
            <w:r w:rsidRPr="00033649">
              <w:rPr>
                <w:rFonts w:ascii="Arial" w:hAnsi="Arial" w:cs="Arial"/>
                <w:sz w:val="16"/>
                <w:szCs w:val="16"/>
              </w:rPr>
              <w:t>When revised final award expense variance is greater than $100, a revised Close</w:t>
            </w:r>
            <w:r w:rsidR="00DB1D0B" w:rsidRPr="00033649">
              <w:rPr>
                <w:rFonts w:ascii="Arial" w:hAnsi="Arial" w:cs="Arial"/>
                <w:sz w:val="16"/>
                <w:szCs w:val="16"/>
              </w:rPr>
              <w:t>-</w:t>
            </w:r>
            <w:r w:rsidRPr="00033649">
              <w:rPr>
                <w:rFonts w:ascii="Arial" w:hAnsi="Arial" w:cs="Arial"/>
                <w:sz w:val="16"/>
                <w:szCs w:val="16"/>
              </w:rPr>
              <w:t>out packet is to be submitted.</w:t>
            </w:r>
          </w:p>
          <w:p w14:paraId="1D7CB37C" w14:textId="77777777" w:rsidR="00033649" w:rsidRDefault="003C33CD" w:rsidP="00680AAA">
            <w:pPr>
              <w:pStyle w:val="NormalWeb"/>
              <w:numPr>
                <w:ilvl w:val="0"/>
                <w:numId w:val="14"/>
              </w:numPr>
              <w:ind w:left="256" w:hanging="246"/>
              <w:rPr>
                <w:rFonts w:ascii="Arial" w:hAnsi="Arial" w:cs="Arial"/>
                <w:sz w:val="16"/>
                <w:szCs w:val="16"/>
              </w:rPr>
            </w:pPr>
            <w:r w:rsidRPr="00033649">
              <w:rPr>
                <w:rFonts w:ascii="Arial" w:hAnsi="Arial" w:cs="Arial"/>
                <w:sz w:val="16"/>
                <w:szCs w:val="16"/>
              </w:rPr>
              <w:t>When revised final award expense variance is greater than $500, a revised Close</w:t>
            </w:r>
            <w:r w:rsidR="00DB1D0B" w:rsidRPr="00033649">
              <w:rPr>
                <w:rFonts w:ascii="Arial" w:hAnsi="Arial" w:cs="Arial"/>
                <w:sz w:val="16"/>
                <w:szCs w:val="16"/>
              </w:rPr>
              <w:t>-</w:t>
            </w:r>
            <w:r w:rsidRPr="00033649">
              <w:rPr>
                <w:rFonts w:ascii="Arial" w:hAnsi="Arial" w:cs="Arial"/>
                <w:sz w:val="16"/>
                <w:szCs w:val="16"/>
              </w:rPr>
              <w:t xml:space="preserve">out packet </w:t>
            </w:r>
            <w:r w:rsidR="005B4A16" w:rsidRPr="00033649">
              <w:rPr>
                <w:rFonts w:ascii="Arial" w:hAnsi="Arial" w:cs="Arial"/>
                <w:sz w:val="16"/>
                <w:szCs w:val="16"/>
              </w:rPr>
              <w:t xml:space="preserve">and </w:t>
            </w:r>
            <w:r w:rsidR="00B410F6" w:rsidRPr="00033649">
              <w:rPr>
                <w:rFonts w:ascii="Arial" w:hAnsi="Arial" w:cs="Arial"/>
                <w:sz w:val="16"/>
                <w:szCs w:val="16"/>
              </w:rPr>
              <w:t>p</w:t>
            </w:r>
            <w:r w:rsidR="005B4A16" w:rsidRPr="00033649">
              <w:rPr>
                <w:rFonts w:ascii="Arial" w:hAnsi="Arial" w:cs="Arial"/>
                <w:sz w:val="16"/>
                <w:szCs w:val="16"/>
              </w:rPr>
              <w:t xml:space="preserve">rincipal </w:t>
            </w:r>
            <w:r w:rsidR="00B410F6" w:rsidRPr="00033649">
              <w:rPr>
                <w:rFonts w:ascii="Arial" w:hAnsi="Arial" w:cs="Arial"/>
                <w:sz w:val="16"/>
                <w:szCs w:val="16"/>
              </w:rPr>
              <w:t>i</w:t>
            </w:r>
            <w:r w:rsidR="005B4A16" w:rsidRPr="00033649">
              <w:rPr>
                <w:rFonts w:ascii="Arial" w:hAnsi="Arial" w:cs="Arial"/>
                <w:sz w:val="16"/>
                <w:szCs w:val="16"/>
              </w:rPr>
              <w:t>nvestigator re-certification are</w:t>
            </w:r>
            <w:r w:rsidR="00033649">
              <w:rPr>
                <w:rFonts w:ascii="Arial" w:hAnsi="Arial" w:cs="Arial"/>
                <w:sz w:val="16"/>
                <w:szCs w:val="16"/>
              </w:rPr>
              <w:t xml:space="preserve"> to be submitted</w:t>
            </w:r>
            <w:r w:rsidR="00680AAA">
              <w:rPr>
                <w:rFonts w:ascii="Arial" w:hAnsi="Arial" w:cs="Arial"/>
                <w:sz w:val="16"/>
                <w:szCs w:val="16"/>
              </w:rPr>
              <w:t xml:space="preserve">. </w:t>
            </w:r>
          </w:p>
          <w:p w14:paraId="01F723F7" w14:textId="50927419" w:rsidR="00680AAA" w:rsidRPr="00680AAA" w:rsidRDefault="00680AAA" w:rsidP="00680AAA">
            <w:pPr>
              <w:pStyle w:val="NormalWeb"/>
              <w:ind w:left="10"/>
              <w:rPr>
                <w:rFonts w:ascii="Arial" w:hAnsi="Arial" w:cs="Arial"/>
                <w:sz w:val="16"/>
                <w:szCs w:val="16"/>
              </w:rPr>
            </w:pPr>
          </w:p>
        </w:tc>
        <w:tc>
          <w:tcPr>
            <w:tcW w:w="4950" w:type="dxa"/>
          </w:tcPr>
          <w:p w14:paraId="5661E850" w14:textId="77777777" w:rsidR="00EC1220" w:rsidRDefault="00EC1220" w:rsidP="00C70AF0">
            <w:pPr>
              <w:pStyle w:val="NormalWeb"/>
              <w:jc w:val="both"/>
              <w:rPr>
                <w:rFonts w:ascii="Arial" w:hAnsi="Arial" w:cs="Arial"/>
                <w:sz w:val="20"/>
                <w:szCs w:val="20"/>
              </w:rPr>
            </w:pPr>
          </w:p>
          <w:p w14:paraId="69BCCA80" w14:textId="77777777" w:rsidR="00EC1220" w:rsidRDefault="00EC1220" w:rsidP="00C70AF0">
            <w:pPr>
              <w:pStyle w:val="NormalWeb"/>
              <w:jc w:val="both"/>
              <w:rPr>
                <w:rFonts w:ascii="Arial" w:hAnsi="Arial" w:cs="Arial"/>
                <w:sz w:val="20"/>
                <w:szCs w:val="20"/>
              </w:rPr>
            </w:pPr>
          </w:p>
          <w:p w14:paraId="7B0F823B" w14:textId="629E159E" w:rsidR="00477841" w:rsidRDefault="00AA7809" w:rsidP="00C70AF0">
            <w:pPr>
              <w:pStyle w:val="NormalWeb"/>
              <w:jc w:val="both"/>
              <w:rPr>
                <w:rFonts w:ascii="Arial" w:hAnsi="Arial" w:cs="Arial"/>
                <w:sz w:val="20"/>
                <w:szCs w:val="20"/>
              </w:rPr>
            </w:pPr>
            <w:r w:rsidRPr="00AA7809">
              <w:rPr>
                <w:rFonts w:ascii="Arial" w:hAnsi="Arial" w:cs="Arial"/>
                <w:sz w:val="20"/>
                <w:szCs w:val="20"/>
              </w:rPr>
              <w:t>Management should ensure that all Close-out certifications are properly completed in their entirety, and include the</w:t>
            </w:r>
            <w:r w:rsidR="00A40F79" w:rsidRPr="00AA7809">
              <w:rPr>
                <w:rFonts w:ascii="Arial" w:hAnsi="Arial" w:cs="Arial"/>
                <w:sz w:val="20"/>
                <w:szCs w:val="20"/>
              </w:rPr>
              <w:t> “</w:t>
            </w:r>
            <w:r w:rsidRPr="00AA7809">
              <w:rPr>
                <w:rFonts w:ascii="Arial" w:hAnsi="Arial" w:cs="Arial"/>
                <w:sz w:val="20"/>
                <w:szCs w:val="20"/>
              </w:rPr>
              <w:t xml:space="preserve">Date Submitted to EFM” and </w:t>
            </w:r>
            <w:r w:rsidR="00FC3965">
              <w:rPr>
                <w:rFonts w:ascii="Arial" w:hAnsi="Arial" w:cs="Arial"/>
                <w:sz w:val="20"/>
                <w:szCs w:val="20"/>
              </w:rPr>
              <w:t>p</w:t>
            </w:r>
            <w:r w:rsidRPr="00AA7809">
              <w:rPr>
                <w:rFonts w:ascii="Arial" w:hAnsi="Arial" w:cs="Arial"/>
                <w:sz w:val="20"/>
                <w:szCs w:val="20"/>
              </w:rPr>
              <w:t xml:space="preserve">rincipal </w:t>
            </w:r>
            <w:r w:rsidR="00FC3965">
              <w:rPr>
                <w:rFonts w:ascii="Arial" w:hAnsi="Arial" w:cs="Arial"/>
                <w:sz w:val="20"/>
                <w:szCs w:val="20"/>
              </w:rPr>
              <w:t>i</w:t>
            </w:r>
            <w:r w:rsidRPr="00AA7809">
              <w:rPr>
                <w:rFonts w:ascii="Arial" w:hAnsi="Arial" w:cs="Arial"/>
                <w:sz w:val="20"/>
                <w:szCs w:val="20"/>
              </w:rPr>
              <w:t>nvestigator signature as required</w:t>
            </w:r>
            <w:r w:rsidR="00A40F79" w:rsidRPr="00AA7809">
              <w:rPr>
                <w:rFonts w:ascii="Arial" w:hAnsi="Arial" w:cs="Arial"/>
                <w:sz w:val="20"/>
                <w:szCs w:val="20"/>
              </w:rPr>
              <w:t xml:space="preserve">.  </w:t>
            </w:r>
          </w:p>
          <w:p w14:paraId="3C88B7F0" w14:textId="77777777" w:rsidR="00477841" w:rsidRDefault="00477841" w:rsidP="00C70AF0">
            <w:pPr>
              <w:pStyle w:val="NormalWeb"/>
              <w:jc w:val="both"/>
              <w:rPr>
                <w:rFonts w:ascii="Arial" w:hAnsi="Arial" w:cs="Arial"/>
                <w:sz w:val="20"/>
                <w:szCs w:val="20"/>
              </w:rPr>
            </w:pPr>
          </w:p>
          <w:p w14:paraId="17774AF4" w14:textId="77777777" w:rsidR="00477841" w:rsidRDefault="00AA7809" w:rsidP="00C70AF0">
            <w:pPr>
              <w:pStyle w:val="NormalWeb"/>
              <w:jc w:val="both"/>
              <w:rPr>
                <w:rFonts w:ascii="Arial" w:hAnsi="Arial" w:cs="Arial"/>
                <w:sz w:val="20"/>
                <w:szCs w:val="20"/>
              </w:rPr>
            </w:pPr>
            <w:r w:rsidRPr="00AA7809">
              <w:rPr>
                <w:rFonts w:ascii="Arial" w:hAnsi="Arial" w:cs="Arial"/>
                <w:sz w:val="20"/>
                <w:szCs w:val="20"/>
              </w:rPr>
              <w:t>A Close-out certification is an official document attesting to the status of the close-out process at a specific point in time</w:t>
            </w:r>
            <w:r w:rsidR="00A40F79" w:rsidRPr="00AA7809">
              <w:rPr>
                <w:rFonts w:ascii="Arial" w:hAnsi="Arial" w:cs="Arial"/>
                <w:sz w:val="20"/>
                <w:szCs w:val="20"/>
              </w:rPr>
              <w:t xml:space="preserve">.  </w:t>
            </w:r>
            <w:r w:rsidRPr="00AA7809">
              <w:rPr>
                <w:rFonts w:ascii="Arial" w:hAnsi="Arial" w:cs="Arial"/>
                <w:sz w:val="20"/>
                <w:szCs w:val="20"/>
              </w:rPr>
              <w:t>The close-out packet is due to EFM based on specific EFM time periods in advance of the sponsor due date</w:t>
            </w:r>
            <w:r w:rsidR="00A40F79" w:rsidRPr="00AA7809">
              <w:rPr>
                <w:rFonts w:ascii="Arial" w:hAnsi="Arial" w:cs="Arial"/>
                <w:sz w:val="20"/>
                <w:szCs w:val="20"/>
              </w:rPr>
              <w:t xml:space="preserve">.  </w:t>
            </w:r>
          </w:p>
          <w:p w14:paraId="03C63AE5" w14:textId="77777777" w:rsidR="00477841" w:rsidRDefault="00477841" w:rsidP="00C70AF0">
            <w:pPr>
              <w:pStyle w:val="NormalWeb"/>
              <w:jc w:val="both"/>
              <w:rPr>
                <w:rFonts w:ascii="Arial" w:hAnsi="Arial" w:cs="Arial"/>
                <w:sz w:val="20"/>
                <w:szCs w:val="20"/>
              </w:rPr>
            </w:pPr>
          </w:p>
          <w:p w14:paraId="134DD0E8" w14:textId="65B03FEA" w:rsidR="00477841" w:rsidRDefault="00AA7809" w:rsidP="00C70AF0">
            <w:pPr>
              <w:pStyle w:val="NormalWeb"/>
              <w:jc w:val="both"/>
              <w:rPr>
                <w:rFonts w:ascii="Arial" w:hAnsi="Arial" w:cs="Arial"/>
                <w:sz w:val="20"/>
                <w:szCs w:val="20"/>
              </w:rPr>
            </w:pPr>
            <w:r w:rsidRPr="00AA7809">
              <w:rPr>
                <w:rFonts w:ascii="Arial" w:hAnsi="Arial" w:cs="Arial"/>
                <w:sz w:val="20"/>
                <w:szCs w:val="20"/>
              </w:rPr>
              <w:t>Ensuring the proper and accurate recording of the departmental submission date validates the timeliness of the submission, which protects the department</w:t>
            </w:r>
            <w:r w:rsidR="00A40F79" w:rsidRPr="00AA7809">
              <w:rPr>
                <w:rFonts w:ascii="Arial" w:hAnsi="Arial" w:cs="Arial"/>
                <w:sz w:val="20"/>
                <w:szCs w:val="20"/>
              </w:rPr>
              <w:t xml:space="preserve">.  </w:t>
            </w:r>
            <w:r w:rsidRPr="00AA7809">
              <w:rPr>
                <w:rFonts w:ascii="Arial" w:hAnsi="Arial" w:cs="Arial"/>
                <w:sz w:val="20"/>
                <w:szCs w:val="20"/>
              </w:rPr>
              <w:t xml:space="preserve">The </w:t>
            </w:r>
            <w:r w:rsidR="00A81F6D">
              <w:rPr>
                <w:rFonts w:ascii="Arial" w:hAnsi="Arial" w:cs="Arial"/>
                <w:sz w:val="20"/>
                <w:szCs w:val="20"/>
              </w:rPr>
              <w:t>p</w:t>
            </w:r>
            <w:r w:rsidRPr="00AA7809">
              <w:rPr>
                <w:rFonts w:ascii="Arial" w:hAnsi="Arial" w:cs="Arial"/>
                <w:sz w:val="20"/>
                <w:szCs w:val="20"/>
              </w:rPr>
              <w:t>rincipal investigator’s signature attests to the accuracy of, and accountability for expenditures in the close-out packet</w:t>
            </w:r>
            <w:r w:rsidR="000D571F" w:rsidRPr="00AA7809">
              <w:rPr>
                <w:rFonts w:ascii="Arial" w:hAnsi="Arial" w:cs="Arial"/>
                <w:sz w:val="20"/>
                <w:szCs w:val="20"/>
              </w:rPr>
              <w:t xml:space="preserve">.  </w:t>
            </w:r>
          </w:p>
          <w:p w14:paraId="4D4CC0CC" w14:textId="77777777" w:rsidR="00477841" w:rsidRDefault="00477841" w:rsidP="00C70AF0">
            <w:pPr>
              <w:pStyle w:val="NormalWeb"/>
              <w:jc w:val="both"/>
              <w:rPr>
                <w:rFonts w:ascii="Arial" w:hAnsi="Arial" w:cs="Arial"/>
                <w:sz w:val="20"/>
                <w:szCs w:val="20"/>
              </w:rPr>
            </w:pPr>
          </w:p>
          <w:p w14:paraId="5C6CD6B0" w14:textId="1046E339" w:rsidR="00AA7809" w:rsidRPr="00AA7809" w:rsidRDefault="00AA7809" w:rsidP="00C70AF0">
            <w:pPr>
              <w:pStyle w:val="NormalWeb"/>
              <w:jc w:val="both"/>
              <w:rPr>
                <w:rFonts w:ascii="Arial" w:hAnsi="Arial" w:cs="Arial"/>
                <w:sz w:val="20"/>
                <w:szCs w:val="20"/>
              </w:rPr>
            </w:pPr>
            <w:r w:rsidRPr="00AA7809">
              <w:rPr>
                <w:rFonts w:ascii="Arial" w:hAnsi="Arial" w:cs="Arial"/>
                <w:sz w:val="20"/>
                <w:szCs w:val="20"/>
              </w:rPr>
              <w:t>Management should also ensure that fund numbers 26311 – NASA an</w:t>
            </w:r>
            <w:r w:rsidR="00AC4C30">
              <w:rPr>
                <w:rFonts w:ascii="Arial" w:hAnsi="Arial" w:cs="Arial"/>
                <w:sz w:val="20"/>
                <w:szCs w:val="20"/>
              </w:rPr>
              <w:t xml:space="preserve">d 21662 – FDP US Army, have </w:t>
            </w:r>
            <w:r w:rsidRPr="00AA7809">
              <w:rPr>
                <w:rFonts w:ascii="Arial" w:hAnsi="Arial" w:cs="Arial"/>
                <w:sz w:val="20"/>
                <w:szCs w:val="20"/>
              </w:rPr>
              <w:t xml:space="preserve">revised close-out packets and </w:t>
            </w:r>
            <w:r w:rsidR="00A81F6D">
              <w:rPr>
                <w:rFonts w:ascii="Arial" w:hAnsi="Arial" w:cs="Arial"/>
                <w:sz w:val="20"/>
                <w:szCs w:val="20"/>
              </w:rPr>
              <w:t>p</w:t>
            </w:r>
            <w:r w:rsidRPr="00AA7809">
              <w:rPr>
                <w:rFonts w:ascii="Arial" w:hAnsi="Arial" w:cs="Arial"/>
                <w:sz w:val="20"/>
                <w:szCs w:val="20"/>
              </w:rPr>
              <w:t xml:space="preserve">rincipal </w:t>
            </w:r>
            <w:r w:rsidR="00A81F6D">
              <w:rPr>
                <w:rFonts w:ascii="Arial" w:hAnsi="Arial" w:cs="Arial"/>
                <w:sz w:val="20"/>
                <w:szCs w:val="20"/>
              </w:rPr>
              <w:t>i</w:t>
            </w:r>
            <w:r w:rsidRPr="00AA7809">
              <w:rPr>
                <w:rFonts w:ascii="Arial" w:hAnsi="Arial" w:cs="Arial"/>
                <w:sz w:val="20"/>
                <w:szCs w:val="20"/>
              </w:rPr>
              <w:t xml:space="preserve">nvestigator re-certifications submitted to EFM in order to maintain completeness of information and comply with EFM fund close-out procedures. </w:t>
            </w:r>
          </w:p>
          <w:p w14:paraId="012B5FE6" w14:textId="77777777" w:rsidR="00466A65" w:rsidRPr="009D6519" w:rsidRDefault="00466A65" w:rsidP="00C70AF0">
            <w:pPr>
              <w:jc w:val="both"/>
              <w:rPr>
                <w:rFonts w:ascii="Arial" w:hAnsi="Arial" w:cs="Arial"/>
              </w:rPr>
            </w:pPr>
          </w:p>
        </w:tc>
        <w:tc>
          <w:tcPr>
            <w:tcW w:w="4469" w:type="dxa"/>
          </w:tcPr>
          <w:p w14:paraId="63B10434" w14:textId="77777777" w:rsidR="00466A65" w:rsidRDefault="00466A65" w:rsidP="00C70AF0">
            <w:pPr>
              <w:jc w:val="both"/>
              <w:rPr>
                <w:rFonts w:ascii="Arial" w:hAnsi="Arial" w:cs="Arial"/>
              </w:rPr>
            </w:pPr>
          </w:p>
          <w:p w14:paraId="43803C61" w14:textId="7D236175" w:rsidR="00661793" w:rsidRDefault="00661793" w:rsidP="00C70AF0">
            <w:pPr>
              <w:jc w:val="both"/>
              <w:rPr>
                <w:rFonts w:ascii="Arial" w:hAnsi="Arial" w:cs="Arial"/>
              </w:rPr>
            </w:pPr>
          </w:p>
          <w:p w14:paraId="780AB1A0" w14:textId="33AC6BC5" w:rsidR="00661793" w:rsidRPr="009D6519" w:rsidRDefault="00E7703B" w:rsidP="00C70AF0">
            <w:pPr>
              <w:jc w:val="both"/>
              <w:rPr>
                <w:rFonts w:ascii="Arial" w:hAnsi="Arial" w:cs="Arial"/>
              </w:rPr>
            </w:pPr>
            <w:r w:rsidRPr="00E7703B">
              <w:rPr>
                <w:rFonts w:ascii="Arial" w:hAnsi="Arial" w:cs="Arial"/>
              </w:rPr>
              <w:t>Fund managers have been instructed in writing to ensure that all close-out certifications are properly and entirely completed, with the required signatures in place.  The supervisor of that unit will perform a quarterly review to ensure that this process is occurring as it should.  The CAO will provide additional oversight by reviewing on a regular basis and assisting with resolving outstanding issues.  The referenced fund numbers will have revised close-out packets and PI re-certifications submitted to EFM by November 2, 2018.</w:t>
            </w:r>
          </w:p>
        </w:tc>
      </w:tr>
      <w:tr w:rsidR="00442957" w:rsidRPr="009D6519" w14:paraId="73D70C09" w14:textId="77777777" w:rsidTr="00EC0BDD">
        <w:trPr>
          <w:trHeight w:val="360"/>
          <w:jc w:val="center"/>
        </w:trPr>
        <w:tc>
          <w:tcPr>
            <w:tcW w:w="14724" w:type="dxa"/>
            <w:gridSpan w:val="4"/>
            <w:shd w:val="clear" w:color="auto" w:fill="C0C0C0"/>
            <w:vAlign w:val="center"/>
          </w:tcPr>
          <w:p w14:paraId="2A9A12FC" w14:textId="77777777" w:rsidR="00442957" w:rsidRPr="009D6519" w:rsidRDefault="00442957" w:rsidP="00C70AF0">
            <w:pPr>
              <w:jc w:val="both"/>
              <w:rPr>
                <w:rFonts w:ascii="Arial" w:hAnsi="Arial" w:cs="Arial"/>
                <w:b/>
                <w:sz w:val="22"/>
                <w:szCs w:val="22"/>
              </w:rPr>
            </w:pPr>
            <w:r>
              <w:rPr>
                <w:rFonts w:ascii="Arial" w:hAnsi="Arial" w:cs="Arial"/>
                <w:b/>
                <w:sz w:val="22"/>
                <w:szCs w:val="22"/>
              </w:rPr>
              <w:t>EQUIPMENT</w:t>
            </w:r>
          </w:p>
        </w:tc>
      </w:tr>
      <w:tr w:rsidR="00033649" w:rsidRPr="00033649" w14:paraId="5C91E6C0" w14:textId="77777777" w:rsidTr="00EC0BDD">
        <w:trPr>
          <w:jc w:val="center"/>
        </w:trPr>
        <w:tc>
          <w:tcPr>
            <w:tcW w:w="14724" w:type="dxa"/>
            <w:gridSpan w:val="4"/>
            <w:shd w:val="clear" w:color="auto" w:fill="auto"/>
            <w:vAlign w:val="center"/>
          </w:tcPr>
          <w:p w14:paraId="7F952638" w14:textId="531FAF22" w:rsidR="00033649" w:rsidRDefault="00033649" w:rsidP="00033649">
            <w:pPr>
              <w:spacing w:line="276" w:lineRule="auto"/>
              <w:jc w:val="both"/>
              <w:rPr>
                <w:rFonts w:ascii="Arial" w:hAnsi="Arial" w:cs="Arial"/>
              </w:rPr>
            </w:pPr>
            <w:r w:rsidRPr="00033649">
              <w:rPr>
                <w:rFonts w:ascii="Arial" w:hAnsi="Arial" w:cs="Arial"/>
              </w:rPr>
              <w:t>Audit work included the following:</w:t>
            </w:r>
          </w:p>
          <w:p w14:paraId="018E821F" w14:textId="77777777" w:rsidR="00033649" w:rsidRPr="00033649" w:rsidRDefault="00033649" w:rsidP="00033649">
            <w:pPr>
              <w:spacing w:line="276" w:lineRule="auto"/>
              <w:jc w:val="both"/>
              <w:rPr>
                <w:rFonts w:ascii="Arial" w:hAnsi="Arial" w:cs="Arial"/>
              </w:rPr>
            </w:pPr>
          </w:p>
          <w:p w14:paraId="7726169F" w14:textId="082C8A39" w:rsidR="00033649" w:rsidRPr="00033649" w:rsidRDefault="00033649" w:rsidP="00033649">
            <w:pPr>
              <w:pStyle w:val="ListParagraph"/>
              <w:numPr>
                <w:ilvl w:val="0"/>
                <w:numId w:val="53"/>
              </w:numPr>
              <w:ind w:left="330"/>
              <w:jc w:val="both"/>
              <w:rPr>
                <w:rFonts w:ascii="Arial" w:hAnsi="Arial" w:cs="Arial"/>
                <w:sz w:val="20"/>
                <w:szCs w:val="20"/>
              </w:rPr>
            </w:pPr>
            <w:r w:rsidRPr="00033649">
              <w:rPr>
                <w:rFonts w:ascii="Arial" w:hAnsi="Arial" w:cs="Arial"/>
                <w:sz w:val="20"/>
                <w:szCs w:val="20"/>
              </w:rPr>
              <w:t>Selection and analysis of ten sampled items from the General Ledger of equipment purchases made during fiscal year 2016-17.</w:t>
            </w:r>
          </w:p>
          <w:p w14:paraId="0B3ECB73" w14:textId="7416297B" w:rsidR="00033649" w:rsidRPr="00033649" w:rsidRDefault="00033649" w:rsidP="00033649">
            <w:pPr>
              <w:pStyle w:val="ListParagraph"/>
              <w:numPr>
                <w:ilvl w:val="0"/>
                <w:numId w:val="53"/>
              </w:numPr>
              <w:ind w:left="330"/>
              <w:jc w:val="both"/>
              <w:rPr>
                <w:rFonts w:ascii="Arial" w:hAnsi="Arial" w:cs="Arial"/>
                <w:sz w:val="20"/>
                <w:szCs w:val="20"/>
              </w:rPr>
            </w:pPr>
            <w:r w:rsidRPr="00033649">
              <w:rPr>
                <w:rFonts w:ascii="Arial" w:hAnsi="Arial" w:cs="Arial"/>
                <w:sz w:val="20"/>
                <w:szCs w:val="20"/>
              </w:rPr>
              <w:t xml:space="preserve">Review of related supporting documentation, comparison of approval and transaction dates, and purchase justification to ensure propriety. </w:t>
            </w:r>
          </w:p>
          <w:p w14:paraId="030FADA8" w14:textId="29182903" w:rsidR="00033649" w:rsidRPr="00033649" w:rsidRDefault="00033649" w:rsidP="00033649">
            <w:pPr>
              <w:pStyle w:val="ListParagraph"/>
              <w:numPr>
                <w:ilvl w:val="0"/>
                <w:numId w:val="53"/>
              </w:numPr>
              <w:ind w:left="330"/>
              <w:jc w:val="both"/>
              <w:rPr>
                <w:rFonts w:ascii="Arial" w:hAnsi="Arial" w:cs="Arial"/>
                <w:sz w:val="20"/>
                <w:szCs w:val="20"/>
              </w:rPr>
            </w:pPr>
            <w:r w:rsidRPr="00033649">
              <w:rPr>
                <w:rFonts w:ascii="Arial" w:hAnsi="Arial" w:cs="Arial"/>
                <w:sz w:val="20"/>
                <w:szCs w:val="20"/>
              </w:rPr>
              <w:t xml:space="preserve">Performing data analytics on fiscal year 2016-17 General Ledger data to identify equipment purchases in conjunction with proper equipment object codes. </w:t>
            </w:r>
          </w:p>
          <w:p w14:paraId="0B85C653" w14:textId="7BF38F6B" w:rsidR="00033649" w:rsidRPr="00033649" w:rsidRDefault="00033649" w:rsidP="00033649">
            <w:pPr>
              <w:pStyle w:val="ListParagraph"/>
              <w:numPr>
                <w:ilvl w:val="0"/>
                <w:numId w:val="53"/>
              </w:numPr>
              <w:ind w:left="330"/>
              <w:jc w:val="both"/>
              <w:rPr>
                <w:rFonts w:ascii="Arial" w:hAnsi="Arial" w:cs="Arial"/>
                <w:sz w:val="20"/>
                <w:szCs w:val="20"/>
              </w:rPr>
            </w:pPr>
            <w:r w:rsidRPr="00033649">
              <w:rPr>
                <w:rFonts w:ascii="Arial" w:hAnsi="Arial" w:cs="Arial"/>
                <w:sz w:val="20"/>
                <w:szCs w:val="20"/>
              </w:rPr>
              <w:t xml:space="preserve">Cross-referencing AMS equipment data to General Ledger purchase data, and evaluating results to verify purchased inventorial equipment was assigned an asset number. </w:t>
            </w:r>
          </w:p>
          <w:p w14:paraId="15E055F6" w14:textId="371BF1EB" w:rsidR="00661793" w:rsidRPr="00661793" w:rsidRDefault="00033649" w:rsidP="00661793">
            <w:pPr>
              <w:pStyle w:val="ListParagraph"/>
              <w:numPr>
                <w:ilvl w:val="0"/>
                <w:numId w:val="53"/>
              </w:numPr>
              <w:spacing w:after="0"/>
              <w:ind w:left="330"/>
              <w:jc w:val="both"/>
              <w:rPr>
                <w:rFonts w:ascii="Arial" w:hAnsi="Arial" w:cs="Arial"/>
              </w:rPr>
            </w:pPr>
            <w:r w:rsidRPr="00661793">
              <w:rPr>
                <w:rFonts w:ascii="Arial" w:hAnsi="Arial" w:cs="Arial"/>
                <w:sz w:val="20"/>
                <w:szCs w:val="20"/>
              </w:rPr>
              <w:t>Observation of a ten item sample of equipment to verify the physical existence of the equipment</w:t>
            </w:r>
            <w:r w:rsidR="00661793">
              <w:rPr>
                <w:rFonts w:ascii="Arial" w:hAnsi="Arial" w:cs="Arial"/>
                <w:sz w:val="20"/>
                <w:szCs w:val="20"/>
              </w:rPr>
              <w:t xml:space="preserve">. </w:t>
            </w:r>
          </w:p>
          <w:p w14:paraId="461C9033" w14:textId="77777777" w:rsidR="00661793" w:rsidRPr="00661793" w:rsidRDefault="00661793" w:rsidP="00661793">
            <w:pPr>
              <w:ind w:left="-30"/>
              <w:jc w:val="both"/>
              <w:rPr>
                <w:rFonts w:ascii="Arial" w:hAnsi="Arial" w:cs="Arial"/>
              </w:rPr>
            </w:pPr>
          </w:p>
          <w:p w14:paraId="552A3D95" w14:textId="2B63271D" w:rsidR="00033649" w:rsidRPr="00661793" w:rsidRDefault="00661793" w:rsidP="00661793">
            <w:pPr>
              <w:ind w:left="-30"/>
              <w:jc w:val="both"/>
              <w:rPr>
                <w:rFonts w:ascii="Arial" w:hAnsi="Arial" w:cs="Arial"/>
              </w:rPr>
            </w:pPr>
            <w:r w:rsidRPr="00661793">
              <w:rPr>
                <w:rFonts w:ascii="Arial" w:hAnsi="Arial" w:cs="Arial"/>
              </w:rPr>
              <w:t>I</w:t>
            </w:r>
            <w:r w:rsidR="00033649" w:rsidRPr="00661793">
              <w:rPr>
                <w:rFonts w:ascii="Arial" w:hAnsi="Arial" w:cs="Arial"/>
              </w:rPr>
              <w:t>ssues noted are summarized below</w:t>
            </w:r>
            <w:r w:rsidRPr="00661793">
              <w:rPr>
                <w:rFonts w:ascii="Arial" w:hAnsi="Arial" w:cs="Arial"/>
              </w:rPr>
              <w:t xml:space="preserve">. </w:t>
            </w:r>
          </w:p>
          <w:p w14:paraId="15CC602A" w14:textId="35BE009C" w:rsidR="00661793" w:rsidRPr="00033649" w:rsidRDefault="00661793" w:rsidP="00661793">
            <w:pPr>
              <w:ind w:left="-30"/>
              <w:jc w:val="both"/>
              <w:rPr>
                <w:rFonts w:ascii="Arial" w:hAnsi="Arial" w:cs="Arial"/>
              </w:rPr>
            </w:pPr>
          </w:p>
        </w:tc>
      </w:tr>
      <w:tr w:rsidR="00466A65" w:rsidRPr="009D6519" w14:paraId="6807DCF3" w14:textId="77777777" w:rsidTr="00EC0BDD">
        <w:trPr>
          <w:jc w:val="center"/>
        </w:trPr>
        <w:tc>
          <w:tcPr>
            <w:tcW w:w="533" w:type="dxa"/>
          </w:tcPr>
          <w:p w14:paraId="47CBF9C9" w14:textId="4F86C9A1" w:rsidR="00466A65" w:rsidRPr="009D6519" w:rsidRDefault="00EC035D" w:rsidP="00680AAA">
            <w:pPr>
              <w:jc w:val="center"/>
              <w:rPr>
                <w:rFonts w:ascii="Arial" w:hAnsi="Arial" w:cs="Arial"/>
              </w:rPr>
            </w:pPr>
            <w:r>
              <w:rPr>
                <w:rFonts w:ascii="Arial" w:hAnsi="Arial" w:cs="Arial"/>
              </w:rPr>
              <w:t>11</w:t>
            </w:r>
            <w:r w:rsidR="00613A91">
              <w:rPr>
                <w:rFonts w:ascii="Arial" w:hAnsi="Arial" w:cs="Arial"/>
              </w:rPr>
              <w:t>.</w:t>
            </w:r>
          </w:p>
        </w:tc>
        <w:tc>
          <w:tcPr>
            <w:tcW w:w="4772" w:type="dxa"/>
          </w:tcPr>
          <w:p w14:paraId="5C1D98BF" w14:textId="3A84F1B1" w:rsidR="00594F98" w:rsidRPr="00C07578" w:rsidRDefault="00594F98" w:rsidP="00C70AF0">
            <w:pPr>
              <w:jc w:val="both"/>
              <w:rPr>
                <w:rFonts w:ascii="Arial" w:hAnsi="Arial" w:cs="Arial"/>
              </w:rPr>
            </w:pPr>
            <w:r w:rsidRPr="00C07578">
              <w:rPr>
                <w:rFonts w:ascii="Arial" w:hAnsi="Arial" w:cs="Arial"/>
                <w:u w:val="single"/>
              </w:rPr>
              <w:t>Inventorial Equipment</w:t>
            </w:r>
            <w:r w:rsidR="00446746">
              <w:rPr>
                <w:rFonts w:ascii="Arial" w:hAnsi="Arial" w:cs="Arial"/>
                <w:u w:val="single"/>
              </w:rPr>
              <w:t xml:space="preserve"> </w:t>
            </w:r>
            <w:r w:rsidRPr="00C07578">
              <w:rPr>
                <w:rFonts w:ascii="Arial" w:hAnsi="Arial" w:cs="Arial"/>
                <w:u w:val="single"/>
              </w:rPr>
              <w:t>– No Asset Number</w:t>
            </w:r>
            <w:r w:rsidR="00FC3965" w:rsidRPr="00C07578">
              <w:rPr>
                <w:rFonts w:ascii="Arial" w:hAnsi="Arial" w:cs="Arial"/>
              </w:rPr>
              <w:t>:</w:t>
            </w:r>
          </w:p>
          <w:p w14:paraId="4CD0D228" w14:textId="31E46E9A" w:rsidR="00594F98" w:rsidRDefault="00594F98" w:rsidP="00C70AF0">
            <w:pPr>
              <w:jc w:val="both"/>
              <w:rPr>
                <w:rFonts w:ascii="Arial" w:hAnsi="Arial" w:cs="Arial"/>
              </w:rPr>
            </w:pPr>
          </w:p>
          <w:p w14:paraId="5AE74944" w14:textId="2C587B2B" w:rsidR="0036199C" w:rsidRPr="00E76998" w:rsidRDefault="00E76998" w:rsidP="00C70AF0">
            <w:pPr>
              <w:pStyle w:val="NormalWeb"/>
              <w:jc w:val="both"/>
              <w:rPr>
                <w:rFonts w:ascii="Arial" w:hAnsi="Arial" w:cs="Arial"/>
                <w:sz w:val="20"/>
                <w:szCs w:val="20"/>
              </w:rPr>
            </w:pPr>
            <w:r w:rsidRPr="00E76998">
              <w:rPr>
                <w:rFonts w:ascii="Arial" w:hAnsi="Arial" w:cs="Arial"/>
                <w:sz w:val="20"/>
                <w:szCs w:val="20"/>
              </w:rPr>
              <w:t>Testing was performed on 28 equipment purchases selected from the General Ledger for fiscal year 2016-17</w:t>
            </w:r>
            <w:r w:rsidR="000D571F" w:rsidRPr="00E76998">
              <w:rPr>
                <w:rFonts w:ascii="Arial" w:hAnsi="Arial" w:cs="Arial"/>
                <w:sz w:val="20"/>
                <w:szCs w:val="20"/>
              </w:rPr>
              <w:t xml:space="preserve">.  </w:t>
            </w:r>
            <w:r w:rsidRPr="00E76998">
              <w:rPr>
                <w:rFonts w:ascii="Arial" w:hAnsi="Arial" w:cs="Arial"/>
                <w:sz w:val="20"/>
                <w:szCs w:val="20"/>
              </w:rPr>
              <w:t>The testing results indicate one inventorial equipment purchase has not been entered into AMS</w:t>
            </w:r>
            <w:r w:rsidR="000D571F" w:rsidRPr="00E76998">
              <w:rPr>
                <w:rFonts w:ascii="Arial" w:hAnsi="Arial" w:cs="Arial"/>
                <w:sz w:val="20"/>
                <w:szCs w:val="20"/>
              </w:rPr>
              <w:t xml:space="preserve">.  </w:t>
            </w:r>
            <w:r w:rsidRPr="00E76998">
              <w:rPr>
                <w:rFonts w:ascii="Arial" w:hAnsi="Arial" w:cs="Arial"/>
                <w:sz w:val="20"/>
                <w:szCs w:val="20"/>
              </w:rPr>
              <w:t>The equipment was pur</w:t>
            </w:r>
            <w:r w:rsidR="00A81F6D">
              <w:rPr>
                <w:rFonts w:ascii="Arial" w:hAnsi="Arial" w:cs="Arial"/>
                <w:sz w:val="20"/>
                <w:szCs w:val="20"/>
              </w:rPr>
              <w:t>chased in October 2016 for $44,</w:t>
            </w:r>
            <w:r w:rsidRPr="00E76998">
              <w:rPr>
                <w:rFonts w:ascii="Arial" w:hAnsi="Arial" w:cs="Arial"/>
                <w:sz w:val="20"/>
                <w:szCs w:val="20"/>
              </w:rPr>
              <w:t>570 under BruinBuy number 1000PUB401.</w:t>
            </w:r>
          </w:p>
          <w:p w14:paraId="67B138A6" w14:textId="7E4BAB94" w:rsidR="00B57E0A" w:rsidRDefault="00B57E0A" w:rsidP="00C70AF0">
            <w:pPr>
              <w:pStyle w:val="NormalWeb"/>
              <w:jc w:val="both"/>
              <w:rPr>
                <w:rFonts w:ascii="Arial" w:hAnsi="Arial" w:cs="Arial"/>
                <w:sz w:val="20"/>
                <w:szCs w:val="20"/>
              </w:rPr>
            </w:pPr>
          </w:p>
          <w:p w14:paraId="6BB2154A" w14:textId="77777777" w:rsidR="00925905" w:rsidRPr="003039AF" w:rsidRDefault="00925905" w:rsidP="00C70AF0">
            <w:pPr>
              <w:rPr>
                <w:rFonts w:ascii="Arial" w:hAnsi="Arial" w:cs="Arial"/>
                <w:sz w:val="16"/>
                <w:szCs w:val="16"/>
              </w:rPr>
            </w:pPr>
            <w:r w:rsidRPr="003039AF">
              <w:rPr>
                <w:rFonts w:ascii="Arial" w:hAnsi="Arial" w:cs="Arial"/>
                <w:sz w:val="16"/>
                <w:szCs w:val="16"/>
              </w:rPr>
              <w:t>_____________</w:t>
            </w:r>
          </w:p>
          <w:p w14:paraId="77A44157" w14:textId="77777777" w:rsidR="00925905" w:rsidRDefault="00925905" w:rsidP="00C70AF0">
            <w:pPr>
              <w:pStyle w:val="NormalWeb"/>
              <w:jc w:val="both"/>
              <w:rPr>
                <w:rFonts w:ascii="Arial" w:hAnsi="Arial" w:cs="Arial"/>
                <w:sz w:val="16"/>
                <w:szCs w:val="16"/>
              </w:rPr>
            </w:pPr>
            <w:r w:rsidRPr="003039AF">
              <w:rPr>
                <w:rFonts w:ascii="Arial" w:hAnsi="Arial" w:cs="Arial"/>
                <w:sz w:val="16"/>
                <w:szCs w:val="16"/>
              </w:rPr>
              <w:t>Criteria:</w:t>
            </w:r>
          </w:p>
          <w:p w14:paraId="79CE86ED" w14:textId="77777777" w:rsidR="00925905" w:rsidRDefault="00925905" w:rsidP="00C70AF0">
            <w:pPr>
              <w:pStyle w:val="NormalWeb"/>
              <w:jc w:val="both"/>
              <w:rPr>
                <w:rFonts w:ascii="Arial" w:hAnsi="Arial" w:cs="Arial"/>
                <w:sz w:val="16"/>
                <w:szCs w:val="16"/>
              </w:rPr>
            </w:pPr>
          </w:p>
          <w:p w14:paraId="4906A729" w14:textId="77777777" w:rsidR="00594F98" w:rsidRDefault="002F3218" w:rsidP="00D11F90">
            <w:pPr>
              <w:pStyle w:val="NormalWeb"/>
              <w:widowControl w:val="0"/>
              <w:jc w:val="both"/>
              <w:rPr>
                <w:rFonts w:ascii="Arial" w:hAnsi="Arial" w:cs="Arial"/>
                <w:sz w:val="16"/>
                <w:szCs w:val="16"/>
              </w:rPr>
            </w:pPr>
            <w:r w:rsidRPr="00B57E0A">
              <w:rPr>
                <w:rFonts w:ascii="Arial" w:hAnsi="Arial" w:cs="Arial"/>
                <w:sz w:val="16"/>
                <w:szCs w:val="16"/>
              </w:rPr>
              <w:t>University Policy BUS-29, Management and Control of University Equipment, requires inventorial equipment which is owned or in the custody of “The Regents”, be properly accounted for, assigned a property number, and safeguarded by the inventorial process</w:t>
            </w:r>
            <w:r w:rsidR="00B63098" w:rsidRPr="00B57E0A">
              <w:rPr>
                <w:rFonts w:ascii="Arial" w:hAnsi="Arial" w:cs="Arial"/>
                <w:sz w:val="16"/>
                <w:szCs w:val="16"/>
              </w:rPr>
              <w:t xml:space="preserve">.  </w:t>
            </w:r>
            <w:r w:rsidRPr="00B57E0A">
              <w:rPr>
                <w:rFonts w:ascii="Arial" w:hAnsi="Arial" w:cs="Arial"/>
                <w:sz w:val="16"/>
                <w:szCs w:val="16"/>
              </w:rPr>
              <w:t xml:space="preserve">The head of the custodial department and the </w:t>
            </w:r>
            <w:r w:rsidR="00AF6488">
              <w:rPr>
                <w:rFonts w:ascii="Arial" w:hAnsi="Arial" w:cs="Arial"/>
                <w:sz w:val="16"/>
                <w:szCs w:val="16"/>
              </w:rPr>
              <w:t>p</w:t>
            </w:r>
            <w:r w:rsidRPr="00B57E0A">
              <w:rPr>
                <w:rFonts w:ascii="Arial" w:hAnsi="Arial" w:cs="Arial"/>
                <w:sz w:val="16"/>
                <w:szCs w:val="16"/>
              </w:rPr>
              <w:t xml:space="preserve">rincipal </w:t>
            </w:r>
            <w:r w:rsidR="00AF6488">
              <w:rPr>
                <w:rFonts w:ascii="Arial" w:hAnsi="Arial" w:cs="Arial"/>
                <w:sz w:val="16"/>
                <w:szCs w:val="16"/>
              </w:rPr>
              <w:t>i</w:t>
            </w:r>
            <w:r w:rsidRPr="00B57E0A">
              <w:rPr>
                <w:rFonts w:ascii="Arial" w:hAnsi="Arial" w:cs="Arial"/>
                <w:sz w:val="16"/>
                <w:szCs w:val="16"/>
              </w:rPr>
              <w:t>nvestigator have primary responsibility for the physical inventory, control and disposition of inventorial equipment and other, regardless of its title, under their jurisdiction</w:t>
            </w:r>
            <w:r w:rsidR="00680AAA">
              <w:rPr>
                <w:rFonts w:ascii="Arial" w:hAnsi="Arial" w:cs="Arial"/>
                <w:sz w:val="16"/>
                <w:szCs w:val="16"/>
              </w:rPr>
              <w:t xml:space="preserve">. </w:t>
            </w:r>
          </w:p>
          <w:p w14:paraId="773A60AB" w14:textId="7D693AEE" w:rsidR="00680AAA" w:rsidRPr="00680AAA" w:rsidRDefault="00680AAA" w:rsidP="00680AAA">
            <w:pPr>
              <w:pStyle w:val="NormalWeb"/>
              <w:jc w:val="both"/>
              <w:rPr>
                <w:rFonts w:ascii="Arial" w:hAnsi="Arial" w:cs="Arial"/>
                <w:sz w:val="16"/>
                <w:szCs w:val="16"/>
              </w:rPr>
            </w:pPr>
          </w:p>
        </w:tc>
        <w:tc>
          <w:tcPr>
            <w:tcW w:w="4950" w:type="dxa"/>
          </w:tcPr>
          <w:p w14:paraId="563B3F4E" w14:textId="77777777" w:rsidR="00871575" w:rsidRDefault="00871575" w:rsidP="00C70AF0">
            <w:pPr>
              <w:pStyle w:val="NormalWeb"/>
              <w:jc w:val="both"/>
              <w:rPr>
                <w:rFonts w:ascii="Arial" w:hAnsi="Arial" w:cs="Arial"/>
                <w:sz w:val="20"/>
                <w:szCs w:val="20"/>
              </w:rPr>
            </w:pPr>
          </w:p>
          <w:p w14:paraId="50194163" w14:textId="77777777" w:rsidR="00871575" w:rsidRDefault="00871575" w:rsidP="00C70AF0">
            <w:pPr>
              <w:pStyle w:val="NormalWeb"/>
              <w:jc w:val="both"/>
              <w:rPr>
                <w:rFonts w:ascii="Arial" w:hAnsi="Arial" w:cs="Arial"/>
                <w:sz w:val="20"/>
                <w:szCs w:val="20"/>
              </w:rPr>
            </w:pPr>
          </w:p>
          <w:p w14:paraId="51BC4D40" w14:textId="2E9ACAB1" w:rsidR="00B70D5A" w:rsidRPr="00B70D5A" w:rsidRDefault="00B70D5A" w:rsidP="00C70AF0">
            <w:pPr>
              <w:pStyle w:val="NormalWeb"/>
              <w:jc w:val="both"/>
              <w:rPr>
                <w:rFonts w:ascii="Arial" w:hAnsi="Arial" w:cs="Arial"/>
                <w:sz w:val="20"/>
                <w:szCs w:val="20"/>
              </w:rPr>
            </w:pPr>
            <w:r w:rsidRPr="00B70D5A">
              <w:rPr>
                <w:rFonts w:ascii="Arial" w:hAnsi="Arial" w:cs="Arial"/>
                <w:sz w:val="20"/>
                <w:szCs w:val="20"/>
              </w:rPr>
              <w:t>Management should ensure that all inventorial</w:t>
            </w:r>
            <w:r w:rsidR="00405878">
              <w:rPr>
                <w:rFonts w:ascii="Arial" w:hAnsi="Arial" w:cs="Arial"/>
                <w:sz w:val="20"/>
                <w:szCs w:val="20"/>
              </w:rPr>
              <w:t xml:space="preserve"> equipment purchases are properly</w:t>
            </w:r>
            <w:r w:rsidRPr="00B70D5A">
              <w:rPr>
                <w:rFonts w:ascii="Arial" w:hAnsi="Arial" w:cs="Arial"/>
                <w:sz w:val="20"/>
                <w:szCs w:val="20"/>
              </w:rPr>
              <w:t xml:space="preserve"> identified and recorded into the AMS system on a timely basis</w:t>
            </w:r>
            <w:r w:rsidR="00B63098" w:rsidRPr="00B70D5A">
              <w:rPr>
                <w:rFonts w:ascii="Arial" w:hAnsi="Arial" w:cs="Arial"/>
                <w:sz w:val="20"/>
                <w:szCs w:val="20"/>
              </w:rPr>
              <w:t xml:space="preserve">.  </w:t>
            </w:r>
            <w:r w:rsidRPr="00B70D5A">
              <w:rPr>
                <w:rFonts w:ascii="Arial" w:hAnsi="Arial" w:cs="Arial"/>
                <w:sz w:val="20"/>
                <w:szCs w:val="20"/>
              </w:rPr>
              <w:t>A</w:t>
            </w:r>
            <w:r>
              <w:rPr>
                <w:rFonts w:ascii="Arial" w:hAnsi="Arial" w:cs="Arial"/>
                <w:sz w:val="20"/>
                <w:szCs w:val="20"/>
              </w:rPr>
              <w:t>dditional control activities should</w:t>
            </w:r>
            <w:r w:rsidRPr="00B70D5A">
              <w:rPr>
                <w:rFonts w:ascii="Arial" w:hAnsi="Arial" w:cs="Arial"/>
                <w:sz w:val="20"/>
                <w:szCs w:val="20"/>
              </w:rPr>
              <w:t xml:space="preserve"> include strengthening tracking processes over inventorial equipment purchases, and working collaboratively with </w:t>
            </w:r>
            <w:r w:rsidR="00382CB5" w:rsidRPr="00B658C1">
              <w:rPr>
                <w:rFonts w:ascii="Arial" w:hAnsi="Arial" w:cs="Arial"/>
                <w:sz w:val="20"/>
                <w:szCs w:val="20"/>
              </w:rPr>
              <w:t>Campus</w:t>
            </w:r>
            <w:r w:rsidRPr="00B70D5A">
              <w:rPr>
                <w:rFonts w:ascii="Arial" w:hAnsi="Arial" w:cs="Arial"/>
                <w:sz w:val="20"/>
                <w:szCs w:val="20"/>
              </w:rPr>
              <w:t xml:space="preserve"> Purchasing and Equipment Management</w:t>
            </w:r>
            <w:r>
              <w:rPr>
                <w:rFonts w:ascii="Arial" w:hAnsi="Arial" w:cs="Arial"/>
                <w:sz w:val="20"/>
                <w:szCs w:val="20"/>
              </w:rPr>
              <w:t xml:space="preserve"> to ensure proper recording.</w:t>
            </w:r>
            <w:r w:rsidRPr="00B70D5A">
              <w:rPr>
                <w:rFonts w:ascii="Arial" w:hAnsi="Arial" w:cs="Arial"/>
                <w:sz w:val="20"/>
                <w:szCs w:val="20"/>
              </w:rPr>
              <w:t xml:space="preserve"> </w:t>
            </w:r>
          </w:p>
          <w:p w14:paraId="159B795C" w14:textId="77777777" w:rsidR="00466A65" w:rsidRPr="009D6519" w:rsidRDefault="00466A65" w:rsidP="00C70AF0">
            <w:pPr>
              <w:jc w:val="both"/>
              <w:rPr>
                <w:rFonts w:ascii="Arial" w:hAnsi="Arial" w:cs="Arial"/>
              </w:rPr>
            </w:pPr>
          </w:p>
        </w:tc>
        <w:tc>
          <w:tcPr>
            <w:tcW w:w="4469" w:type="dxa"/>
          </w:tcPr>
          <w:p w14:paraId="749A2B6A" w14:textId="77777777" w:rsidR="00466A65" w:rsidRDefault="00466A65" w:rsidP="00C70AF0">
            <w:pPr>
              <w:jc w:val="both"/>
              <w:rPr>
                <w:rFonts w:ascii="Arial" w:hAnsi="Arial" w:cs="Arial"/>
              </w:rPr>
            </w:pPr>
          </w:p>
          <w:p w14:paraId="1190AEA4" w14:textId="64B3C779" w:rsidR="00661793" w:rsidRDefault="00661793" w:rsidP="00C70AF0">
            <w:pPr>
              <w:jc w:val="both"/>
              <w:rPr>
                <w:rFonts w:ascii="Arial" w:hAnsi="Arial" w:cs="Arial"/>
              </w:rPr>
            </w:pPr>
          </w:p>
          <w:p w14:paraId="6EF8A57C" w14:textId="7278ACCF" w:rsidR="00B72E2C" w:rsidRPr="001E3F79" w:rsidRDefault="00B72E2C" w:rsidP="00B72E2C">
            <w:pPr>
              <w:jc w:val="both"/>
              <w:rPr>
                <w:rFonts w:ascii="Arial" w:hAnsi="Arial" w:cs="Arial"/>
              </w:rPr>
            </w:pPr>
            <w:r w:rsidRPr="001E3F79">
              <w:rPr>
                <w:rFonts w:ascii="Arial" w:hAnsi="Arial" w:cs="Arial"/>
              </w:rPr>
              <w:t xml:space="preserve">The Department will ensure that this piece of inventorial equipment is assigned an asset number and is entered into the AMS system. </w:t>
            </w:r>
            <w:r w:rsidR="00922AFE">
              <w:rPr>
                <w:rFonts w:ascii="Arial" w:hAnsi="Arial" w:cs="Arial"/>
              </w:rPr>
              <w:t xml:space="preserve"> </w:t>
            </w:r>
            <w:r w:rsidRPr="001E3F79">
              <w:rPr>
                <w:rFonts w:ascii="Arial" w:hAnsi="Arial" w:cs="Arial"/>
              </w:rPr>
              <w:t xml:space="preserve">On a go forward basis, the Department will establish a log </w:t>
            </w:r>
            <w:r w:rsidR="00D11F90" w:rsidRPr="001E3F79">
              <w:rPr>
                <w:rFonts w:ascii="Arial" w:hAnsi="Arial" w:cs="Arial"/>
              </w:rPr>
              <w:t>to track</w:t>
            </w:r>
            <w:r w:rsidRPr="001E3F79">
              <w:rPr>
                <w:rFonts w:ascii="Arial" w:hAnsi="Arial" w:cs="Arial"/>
              </w:rPr>
              <w:t xml:space="preserve"> and monitor inventorial equipment purchases. Inventorial equipment purchase requests will be tracked based on fund(s) and account number(s), and sub-object code. Once the equipment is verified as being received, the Department will work with equipment management to ensure asset numbers are assigned and inventory number stickers are obtained and properly affixed. </w:t>
            </w:r>
          </w:p>
          <w:p w14:paraId="088B6E01" w14:textId="70C3E86E" w:rsidR="00B72E2C" w:rsidRPr="009D6519" w:rsidRDefault="00B72E2C">
            <w:pPr>
              <w:jc w:val="both"/>
              <w:rPr>
                <w:rFonts w:ascii="Arial" w:hAnsi="Arial" w:cs="Arial"/>
              </w:rPr>
            </w:pPr>
          </w:p>
        </w:tc>
      </w:tr>
      <w:tr w:rsidR="00DB3693" w:rsidRPr="009D6519" w14:paraId="21A7A472" w14:textId="77777777" w:rsidTr="00EC0BDD">
        <w:trPr>
          <w:jc w:val="center"/>
        </w:trPr>
        <w:tc>
          <w:tcPr>
            <w:tcW w:w="533" w:type="dxa"/>
          </w:tcPr>
          <w:p w14:paraId="727781AD" w14:textId="5E1ECEB2" w:rsidR="00DB3693" w:rsidRPr="009D6519" w:rsidRDefault="00613A91" w:rsidP="00680AAA">
            <w:pPr>
              <w:jc w:val="center"/>
              <w:rPr>
                <w:rFonts w:ascii="Arial" w:hAnsi="Arial" w:cs="Arial"/>
              </w:rPr>
            </w:pPr>
            <w:r>
              <w:rPr>
                <w:rFonts w:ascii="Arial" w:hAnsi="Arial" w:cs="Arial"/>
              </w:rPr>
              <w:t>1</w:t>
            </w:r>
            <w:r w:rsidR="00EC035D">
              <w:rPr>
                <w:rFonts w:ascii="Arial" w:hAnsi="Arial" w:cs="Arial"/>
              </w:rPr>
              <w:t>2</w:t>
            </w:r>
            <w:r>
              <w:rPr>
                <w:rFonts w:ascii="Arial" w:hAnsi="Arial" w:cs="Arial"/>
              </w:rPr>
              <w:t>.</w:t>
            </w:r>
          </w:p>
        </w:tc>
        <w:tc>
          <w:tcPr>
            <w:tcW w:w="4772" w:type="dxa"/>
          </w:tcPr>
          <w:p w14:paraId="22C1C767" w14:textId="2528A3F4" w:rsidR="00DB3693" w:rsidRPr="00C07578" w:rsidRDefault="009B1422" w:rsidP="00C70AF0">
            <w:pPr>
              <w:jc w:val="both"/>
              <w:rPr>
                <w:rFonts w:ascii="Arial" w:hAnsi="Arial" w:cs="Arial"/>
              </w:rPr>
            </w:pPr>
            <w:r w:rsidRPr="00C07578">
              <w:rPr>
                <w:rFonts w:ascii="Arial" w:hAnsi="Arial" w:cs="Arial"/>
                <w:u w:val="single"/>
              </w:rPr>
              <w:t>Scrapped Equipment</w:t>
            </w:r>
            <w:r w:rsidR="00FC3965" w:rsidRPr="00C07578">
              <w:rPr>
                <w:rFonts w:ascii="Arial" w:hAnsi="Arial" w:cs="Arial"/>
              </w:rPr>
              <w:t>:</w:t>
            </w:r>
          </w:p>
          <w:p w14:paraId="7EBC4E0D" w14:textId="16FB314C" w:rsidR="009B1422" w:rsidRDefault="009B1422" w:rsidP="00C70AF0">
            <w:pPr>
              <w:jc w:val="both"/>
              <w:rPr>
                <w:rFonts w:ascii="Arial" w:hAnsi="Arial" w:cs="Arial"/>
              </w:rPr>
            </w:pPr>
          </w:p>
          <w:p w14:paraId="4EF05885" w14:textId="77777777" w:rsidR="00E81329" w:rsidRPr="00E81329" w:rsidRDefault="00E81329" w:rsidP="00C70AF0">
            <w:pPr>
              <w:pStyle w:val="NoSpacing"/>
              <w:jc w:val="both"/>
              <w:rPr>
                <w:rFonts w:ascii="Arial" w:hAnsi="Arial" w:cs="Arial"/>
              </w:rPr>
            </w:pPr>
            <w:r w:rsidRPr="00E81329">
              <w:rPr>
                <w:rFonts w:ascii="Arial" w:hAnsi="Arial" w:cs="Arial"/>
              </w:rPr>
              <w:t>Observations were performed on 10 equipment purchases selected from the current departmental AMS equipment listing.  The testing results found that one piece of equipment was “cannibalized” for parts.</w:t>
            </w:r>
          </w:p>
          <w:p w14:paraId="7580CC5E" w14:textId="77777777" w:rsidR="00E81329" w:rsidRPr="00E81329" w:rsidRDefault="00E81329" w:rsidP="00C70AF0">
            <w:pPr>
              <w:pStyle w:val="NoSpacing"/>
              <w:jc w:val="both"/>
              <w:rPr>
                <w:rFonts w:ascii="Arial" w:hAnsi="Arial" w:cs="Arial"/>
              </w:rPr>
            </w:pPr>
          </w:p>
          <w:p w14:paraId="47702429" w14:textId="5D4EC2F2" w:rsidR="00925905" w:rsidRDefault="00E81329" w:rsidP="00C70AF0">
            <w:pPr>
              <w:pStyle w:val="NoSpacing"/>
              <w:jc w:val="both"/>
              <w:rPr>
                <w:rFonts w:ascii="Arial" w:hAnsi="Arial" w:cs="Arial"/>
              </w:rPr>
            </w:pPr>
            <w:r w:rsidRPr="00A81F6D">
              <w:rPr>
                <w:rFonts w:ascii="Arial" w:hAnsi="Arial" w:cs="Arial"/>
              </w:rPr>
              <w:t>A fabricated microscope with a recorded cost of $1.02 million is unable to be located</w:t>
            </w:r>
            <w:r w:rsidR="000D571F" w:rsidRPr="00A81F6D">
              <w:rPr>
                <w:rFonts w:ascii="Arial" w:hAnsi="Arial" w:cs="Arial"/>
              </w:rPr>
              <w:t>.</w:t>
            </w:r>
            <w:r w:rsidR="000D571F" w:rsidRPr="00E81329">
              <w:rPr>
                <w:rFonts w:ascii="Arial" w:hAnsi="Arial" w:cs="Arial"/>
              </w:rPr>
              <w:t xml:space="preserve">  </w:t>
            </w:r>
            <w:r w:rsidRPr="00E81329">
              <w:rPr>
                <w:rFonts w:ascii="Arial" w:hAnsi="Arial" w:cs="Arial"/>
              </w:rPr>
              <w:t>Asset number 034006708, Electron Spin Microscope, is fabricated equipment which management has indicated has been scrapped and “cannibalized” for parts</w:t>
            </w:r>
            <w:r w:rsidR="000D571F" w:rsidRPr="00E81329">
              <w:rPr>
                <w:rFonts w:ascii="Arial" w:hAnsi="Arial" w:cs="Arial"/>
              </w:rPr>
              <w:t xml:space="preserve">.  </w:t>
            </w:r>
          </w:p>
          <w:p w14:paraId="37D6CC91" w14:textId="77777777" w:rsidR="00925905" w:rsidRDefault="00925905" w:rsidP="00C70AF0">
            <w:pPr>
              <w:pStyle w:val="NoSpacing"/>
              <w:jc w:val="both"/>
              <w:rPr>
                <w:rFonts w:ascii="Arial" w:hAnsi="Arial" w:cs="Arial"/>
              </w:rPr>
            </w:pPr>
          </w:p>
          <w:p w14:paraId="3D9EDCAB" w14:textId="158214F0" w:rsidR="009B1422" w:rsidRDefault="00E81329" w:rsidP="00C70AF0">
            <w:pPr>
              <w:pStyle w:val="NoSpacing"/>
              <w:jc w:val="both"/>
              <w:rPr>
                <w:rFonts w:ascii="Arial" w:hAnsi="Arial" w:cs="Arial"/>
              </w:rPr>
            </w:pPr>
            <w:r w:rsidRPr="00E81329">
              <w:rPr>
                <w:rFonts w:ascii="Arial" w:hAnsi="Arial" w:cs="Arial"/>
              </w:rPr>
              <w:t xml:space="preserve">Additionally, the asset information in </w:t>
            </w:r>
            <w:r w:rsidR="00925905">
              <w:rPr>
                <w:rFonts w:ascii="Arial" w:hAnsi="Arial" w:cs="Arial"/>
              </w:rPr>
              <w:t xml:space="preserve">AMS </w:t>
            </w:r>
            <w:r w:rsidRPr="00E81329">
              <w:rPr>
                <w:rFonts w:ascii="Arial" w:hAnsi="Arial" w:cs="Arial"/>
              </w:rPr>
              <w:t>has not been updated to reflect the equipment’s final disposition</w:t>
            </w:r>
            <w:r w:rsidR="000D571F" w:rsidRPr="00E81329">
              <w:rPr>
                <w:rFonts w:ascii="Arial" w:hAnsi="Arial" w:cs="Arial"/>
              </w:rPr>
              <w:t xml:space="preserve">.  </w:t>
            </w:r>
          </w:p>
          <w:p w14:paraId="38555135" w14:textId="4DA39A13" w:rsidR="00697770" w:rsidRDefault="00697770" w:rsidP="00C70AF0">
            <w:pPr>
              <w:pStyle w:val="NoSpacing"/>
              <w:jc w:val="both"/>
              <w:rPr>
                <w:rFonts w:ascii="Arial" w:hAnsi="Arial" w:cs="Arial"/>
              </w:rPr>
            </w:pPr>
          </w:p>
          <w:p w14:paraId="7FC6D1BC" w14:textId="77777777" w:rsidR="00B658C1" w:rsidRPr="003039AF" w:rsidRDefault="00B658C1" w:rsidP="00C70AF0">
            <w:pPr>
              <w:rPr>
                <w:rFonts w:ascii="Arial" w:hAnsi="Arial" w:cs="Arial"/>
                <w:sz w:val="16"/>
                <w:szCs w:val="16"/>
              </w:rPr>
            </w:pPr>
            <w:r w:rsidRPr="003039AF">
              <w:rPr>
                <w:rFonts w:ascii="Arial" w:hAnsi="Arial" w:cs="Arial"/>
                <w:sz w:val="16"/>
                <w:szCs w:val="16"/>
              </w:rPr>
              <w:t>_____________</w:t>
            </w:r>
          </w:p>
          <w:p w14:paraId="6EC4B2CE" w14:textId="54AD140F" w:rsidR="00697770" w:rsidRDefault="00697770" w:rsidP="00C70AF0">
            <w:pPr>
              <w:jc w:val="both"/>
              <w:rPr>
                <w:rFonts w:ascii="Arial" w:hAnsi="Arial" w:cs="Arial"/>
                <w:sz w:val="16"/>
                <w:szCs w:val="16"/>
              </w:rPr>
            </w:pPr>
            <w:r w:rsidRPr="003039AF">
              <w:rPr>
                <w:rFonts w:ascii="Arial" w:hAnsi="Arial" w:cs="Arial"/>
                <w:sz w:val="16"/>
                <w:szCs w:val="16"/>
              </w:rPr>
              <w:t>Criteria:</w:t>
            </w:r>
          </w:p>
          <w:p w14:paraId="093031E8" w14:textId="77777777" w:rsidR="00C369D7" w:rsidRDefault="00C369D7" w:rsidP="00680AAA">
            <w:pPr>
              <w:jc w:val="both"/>
              <w:rPr>
                <w:rFonts w:ascii="Arial" w:hAnsi="Arial" w:cs="Arial"/>
                <w:sz w:val="16"/>
                <w:szCs w:val="16"/>
              </w:rPr>
            </w:pPr>
          </w:p>
          <w:p w14:paraId="148197BE" w14:textId="75B3AE3C" w:rsidR="00691979" w:rsidRDefault="00697770" w:rsidP="00680AAA">
            <w:pPr>
              <w:jc w:val="both"/>
              <w:rPr>
                <w:rFonts w:ascii="Arial" w:hAnsi="Arial" w:cs="Arial"/>
                <w:sz w:val="16"/>
                <w:szCs w:val="16"/>
              </w:rPr>
            </w:pPr>
            <w:r w:rsidRPr="00D70613">
              <w:rPr>
                <w:rFonts w:ascii="Arial" w:hAnsi="Arial" w:cs="Arial"/>
                <w:sz w:val="16"/>
                <w:szCs w:val="16"/>
              </w:rPr>
              <w:t xml:space="preserve">UC Policy BUS-29 requires </w:t>
            </w:r>
            <w:r>
              <w:rPr>
                <w:rFonts w:ascii="Arial" w:hAnsi="Arial" w:cs="Arial"/>
                <w:sz w:val="16"/>
                <w:szCs w:val="16"/>
              </w:rPr>
              <w:t xml:space="preserve">consultation with the </w:t>
            </w:r>
            <w:r w:rsidR="00382CB5">
              <w:rPr>
                <w:rFonts w:ascii="Arial" w:hAnsi="Arial" w:cs="Arial"/>
                <w:sz w:val="16"/>
                <w:szCs w:val="16"/>
              </w:rPr>
              <w:t>Campus</w:t>
            </w:r>
            <w:r>
              <w:rPr>
                <w:rFonts w:ascii="Arial" w:hAnsi="Arial" w:cs="Arial"/>
                <w:sz w:val="16"/>
                <w:szCs w:val="16"/>
              </w:rPr>
              <w:t xml:space="preserve"> equipment manager before equipment is destroyed or “cannibalized”.  A request by the Department Head to the Equipment Manager will initiate the process to remove the item from equipment inventory and appropriately dispose of it.  Title disposal or transfer of equipment acquired under awards with extramural sponsors are governed by the specific provisi</w:t>
            </w:r>
            <w:r w:rsidR="00680AAA">
              <w:rPr>
                <w:rFonts w:ascii="Arial" w:hAnsi="Arial" w:cs="Arial"/>
                <w:sz w:val="16"/>
                <w:szCs w:val="16"/>
              </w:rPr>
              <w:t xml:space="preserve">ons of the applicable award(s). </w:t>
            </w:r>
          </w:p>
          <w:p w14:paraId="6DB6C002" w14:textId="0FFA6857" w:rsidR="00680AAA" w:rsidRPr="00680AAA" w:rsidRDefault="00680AAA" w:rsidP="00680AAA">
            <w:pPr>
              <w:jc w:val="both"/>
              <w:rPr>
                <w:rFonts w:ascii="Arial" w:hAnsi="Arial" w:cs="Arial"/>
                <w:sz w:val="16"/>
                <w:szCs w:val="16"/>
              </w:rPr>
            </w:pPr>
          </w:p>
        </w:tc>
        <w:tc>
          <w:tcPr>
            <w:tcW w:w="4950" w:type="dxa"/>
          </w:tcPr>
          <w:p w14:paraId="18E5A04A" w14:textId="77777777" w:rsidR="00DF5DD3" w:rsidRDefault="00DF5DD3" w:rsidP="00C70AF0">
            <w:pPr>
              <w:pStyle w:val="NormalWeb"/>
              <w:jc w:val="both"/>
              <w:rPr>
                <w:rFonts w:ascii="Arial" w:hAnsi="Arial" w:cs="Arial"/>
                <w:sz w:val="20"/>
                <w:szCs w:val="20"/>
              </w:rPr>
            </w:pPr>
          </w:p>
          <w:p w14:paraId="5C007CA1" w14:textId="77777777" w:rsidR="00DF5DD3" w:rsidRDefault="00DF5DD3" w:rsidP="00C70AF0">
            <w:pPr>
              <w:pStyle w:val="NormalWeb"/>
              <w:jc w:val="both"/>
              <w:rPr>
                <w:rFonts w:ascii="Arial" w:hAnsi="Arial" w:cs="Arial"/>
                <w:sz w:val="20"/>
                <w:szCs w:val="20"/>
              </w:rPr>
            </w:pPr>
          </w:p>
          <w:p w14:paraId="079730E5" w14:textId="690D630A" w:rsidR="008C41E2" w:rsidRPr="008C41E2" w:rsidRDefault="008C41E2" w:rsidP="00C70AF0">
            <w:pPr>
              <w:pStyle w:val="NormalWeb"/>
              <w:jc w:val="both"/>
              <w:rPr>
                <w:rFonts w:ascii="Arial" w:hAnsi="Arial" w:cs="Arial"/>
                <w:sz w:val="20"/>
                <w:szCs w:val="20"/>
              </w:rPr>
            </w:pPr>
            <w:r w:rsidRPr="008C41E2">
              <w:rPr>
                <w:rFonts w:ascii="Arial" w:hAnsi="Arial" w:cs="Arial"/>
                <w:sz w:val="20"/>
                <w:szCs w:val="20"/>
              </w:rPr>
              <w:t>Management should investigate, locate, and observe the asset and/or its cannibalized parts</w:t>
            </w:r>
            <w:r w:rsidR="00B63098" w:rsidRPr="008C41E2">
              <w:rPr>
                <w:rFonts w:ascii="Arial" w:hAnsi="Arial" w:cs="Arial"/>
                <w:sz w:val="20"/>
                <w:szCs w:val="20"/>
              </w:rPr>
              <w:t xml:space="preserve">.  </w:t>
            </w:r>
            <w:r w:rsidRPr="008C41E2">
              <w:rPr>
                <w:rFonts w:ascii="Arial" w:hAnsi="Arial" w:cs="Arial"/>
                <w:sz w:val="20"/>
                <w:szCs w:val="20"/>
              </w:rPr>
              <w:t xml:space="preserve">Management should </w:t>
            </w:r>
            <w:r w:rsidR="00697770">
              <w:rPr>
                <w:rFonts w:ascii="Arial" w:hAnsi="Arial" w:cs="Arial"/>
                <w:sz w:val="20"/>
                <w:szCs w:val="20"/>
              </w:rPr>
              <w:t xml:space="preserve">continue to work with </w:t>
            </w:r>
            <w:r w:rsidR="00382CB5">
              <w:rPr>
                <w:rFonts w:ascii="Arial" w:hAnsi="Arial" w:cs="Arial"/>
                <w:sz w:val="20"/>
                <w:szCs w:val="20"/>
              </w:rPr>
              <w:t>Campus</w:t>
            </w:r>
            <w:r w:rsidR="00697770">
              <w:rPr>
                <w:rFonts w:ascii="Arial" w:hAnsi="Arial" w:cs="Arial"/>
                <w:sz w:val="20"/>
                <w:szCs w:val="20"/>
              </w:rPr>
              <w:t xml:space="preserve"> Equipment Management to </w:t>
            </w:r>
            <w:r w:rsidRPr="008C41E2">
              <w:rPr>
                <w:rFonts w:ascii="Arial" w:hAnsi="Arial" w:cs="Arial"/>
                <w:sz w:val="20"/>
                <w:szCs w:val="20"/>
              </w:rPr>
              <w:t xml:space="preserve">properly account for the cannibalized parts </w:t>
            </w:r>
            <w:r w:rsidR="009D486E">
              <w:rPr>
                <w:rFonts w:ascii="Arial" w:hAnsi="Arial" w:cs="Arial"/>
                <w:sz w:val="20"/>
                <w:szCs w:val="20"/>
              </w:rPr>
              <w:t>in</w:t>
            </w:r>
            <w:r w:rsidRPr="008C41E2">
              <w:rPr>
                <w:rFonts w:ascii="Arial" w:hAnsi="Arial" w:cs="Arial"/>
                <w:sz w:val="20"/>
                <w:szCs w:val="20"/>
              </w:rPr>
              <w:t xml:space="preserve"> AMS</w:t>
            </w:r>
            <w:r w:rsidR="00697770">
              <w:rPr>
                <w:rFonts w:ascii="Arial" w:hAnsi="Arial" w:cs="Arial"/>
                <w:sz w:val="20"/>
                <w:szCs w:val="20"/>
              </w:rPr>
              <w:t>.</w:t>
            </w:r>
            <w:r w:rsidR="00B63098" w:rsidRPr="00E871F0">
              <w:rPr>
                <w:rFonts w:ascii="Arial" w:hAnsi="Arial" w:cs="Arial"/>
                <w:sz w:val="20"/>
                <w:szCs w:val="20"/>
              </w:rPr>
              <w:t xml:space="preserve">  </w:t>
            </w:r>
            <w:r w:rsidRPr="00E871F0">
              <w:rPr>
                <w:rFonts w:ascii="Arial" w:hAnsi="Arial" w:cs="Arial"/>
                <w:sz w:val="20"/>
                <w:szCs w:val="20"/>
              </w:rPr>
              <w:t>If there are any funding source restrictions and/or conditions, or if the equipment is considered government property based on an award, screening should be performed against the conditions in order to relieve the University of any liability,</w:t>
            </w:r>
            <w:r w:rsidRPr="008C41E2">
              <w:rPr>
                <w:rFonts w:ascii="Arial" w:hAnsi="Arial" w:cs="Arial"/>
                <w:sz w:val="20"/>
                <w:szCs w:val="20"/>
              </w:rPr>
              <w:t xml:space="preserve"> obtain direction or authorization from the awarding agency, and ensure such equipment items are removed from the agency’s inventory, etc. </w:t>
            </w:r>
          </w:p>
          <w:p w14:paraId="16F0F7CD" w14:textId="4D7E20DB" w:rsidR="00DB3693" w:rsidRPr="009D6519" w:rsidRDefault="00DB3693" w:rsidP="00C70AF0">
            <w:pPr>
              <w:jc w:val="both"/>
              <w:rPr>
                <w:rFonts w:ascii="Arial" w:hAnsi="Arial" w:cs="Arial"/>
              </w:rPr>
            </w:pPr>
          </w:p>
        </w:tc>
        <w:tc>
          <w:tcPr>
            <w:tcW w:w="4469" w:type="dxa"/>
          </w:tcPr>
          <w:p w14:paraId="4E9DE717" w14:textId="77777777" w:rsidR="00DB3693" w:rsidRDefault="00DB3693" w:rsidP="00C70AF0">
            <w:pPr>
              <w:jc w:val="both"/>
              <w:rPr>
                <w:rFonts w:ascii="Arial" w:hAnsi="Arial" w:cs="Arial"/>
              </w:rPr>
            </w:pPr>
          </w:p>
          <w:p w14:paraId="61A44E45" w14:textId="77777777" w:rsidR="00680AAA" w:rsidRDefault="00680AAA" w:rsidP="00C70AF0">
            <w:pPr>
              <w:jc w:val="both"/>
              <w:rPr>
                <w:rFonts w:ascii="Arial" w:hAnsi="Arial" w:cs="Arial"/>
              </w:rPr>
            </w:pPr>
          </w:p>
          <w:p w14:paraId="355F3CAE" w14:textId="51A5716F" w:rsidR="00680AAA" w:rsidRPr="009D6519" w:rsidRDefault="00135548" w:rsidP="005F0578">
            <w:pPr>
              <w:jc w:val="both"/>
              <w:rPr>
                <w:rFonts w:ascii="Arial" w:hAnsi="Arial" w:cs="Arial"/>
              </w:rPr>
            </w:pPr>
            <w:r w:rsidRPr="00135548">
              <w:rPr>
                <w:rFonts w:ascii="Arial" w:hAnsi="Arial" w:cs="Arial"/>
              </w:rPr>
              <w:t xml:space="preserve">The </w:t>
            </w:r>
            <w:r>
              <w:rPr>
                <w:rFonts w:ascii="Arial" w:hAnsi="Arial" w:cs="Arial"/>
              </w:rPr>
              <w:t>Principal Investigator (</w:t>
            </w:r>
            <w:r w:rsidRPr="00135548">
              <w:rPr>
                <w:rFonts w:ascii="Arial" w:hAnsi="Arial" w:cs="Arial"/>
              </w:rPr>
              <w:t>PI</w:t>
            </w:r>
            <w:r>
              <w:rPr>
                <w:rFonts w:ascii="Arial" w:hAnsi="Arial" w:cs="Arial"/>
              </w:rPr>
              <w:t>)</w:t>
            </w:r>
            <w:r w:rsidRPr="00135548">
              <w:rPr>
                <w:rFonts w:ascii="Arial" w:hAnsi="Arial" w:cs="Arial"/>
              </w:rPr>
              <w:t xml:space="preserve"> for this </w:t>
            </w:r>
            <w:r w:rsidR="00C369D7" w:rsidRPr="00135548">
              <w:rPr>
                <w:rFonts w:ascii="Arial" w:hAnsi="Arial" w:cs="Arial"/>
              </w:rPr>
              <w:t>fabrication</w:t>
            </w:r>
            <w:r w:rsidR="00C369D7">
              <w:rPr>
                <w:rFonts w:ascii="Arial" w:hAnsi="Arial" w:cs="Arial"/>
              </w:rPr>
              <w:t>,</w:t>
            </w:r>
            <w:r w:rsidRPr="00135548">
              <w:rPr>
                <w:rFonts w:ascii="Arial" w:hAnsi="Arial" w:cs="Arial"/>
              </w:rPr>
              <w:t xml:space="preserve"> </w:t>
            </w:r>
            <w:r w:rsidR="005F0578">
              <w:rPr>
                <w:rFonts w:ascii="Arial" w:hAnsi="Arial" w:cs="Arial"/>
              </w:rPr>
              <w:t>h</w:t>
            </w:r>
            <w:r w:rsidRPr="00135548">
              <w:rPr>
                <w:rFonts w:ascii="Arial" w:hAnsi="Arial" w:cs="Arial"/>
              </w:rPr>
              <w:t xml:space="preserve">as been contacted and made aware of our efforts to locate and observe this asset and/or its cannibalized parts.  The Department is currently working with him to access and view the equipment, which is reportedly held in a large safe in </w:t>
            </w:r>
            <w:r w:rsidR="005F0578">
              <w:rPr>
                <w:rFonts w:ascii="Arial" w:hAnsi="Arial" w:cs="Arial"/>
              </w:rPr>
              <w:t xml:space="preserve">the </w:t>
            </w:r>
            <w:r w:rsidRPr="00135548">
              <w:rPr>
                <w:rFonts w:ascii="Arial" w:hAnsi="Arial" w:cs="Arial"/>
              </w:rPr>
              <w:t>Prof</w:t>
            </w:r>
            <w:r w:rsidR="005F0578">
              <w:rPr>
                <w:rFonts w:ascii="Arial" w:hAnsi="Arial" w:cs="Arial"/>
              </w:rPr>
              <w:t>essor</w:t>
            </w:r>
            <w:r w:rsidRPr="00135548">
              <w:rPr>
                <w:rFonts w:ascii="Arial" w:hAnsi="Arial" w:cs="Arial"/>
              </w:rPr>
              <w:t xml:space="preserve">’s lab.  </w:t>
            </w:r>
          </w:p>
        </w:tc>
      </w:tr>
      <w:tr w:rsidR="00466A65" w:rsidRPr="009D6519" w14:paraId="013C900E" w14:textId="77777777" w:rsidTr="00EC0BDD">
        <w:trPr>
          <w:trHeight w:val="360"/>
          <w:jc w:val="center"/>
        </w:trPr>
        <w:tc>
          <w:tcPr>
            <w:tcW w:w="14724" w:type="dxa"/>
            <w:gridSpan w:val="4"/>
            <w:shd w:val="clear" w:color="auto" w:fill="C0C0C0"/>
            <w:vAlign w:val="center"/>
          </w:tcPr>
          <w:p w14:paraId="27ABB49C" w14:textId="1C521B95" w:rsidR="00466A65" w:rsidRPr="009D6519" w:rsidRDefault="00E749EB" w:rsidP="00C369D7">
            <w:pPr>
              <w:keepNext/>
              <w:widowControl w:val="0"/>
              <w:jc w:val="both"/>
              <w:rPr>
                <w:rFonts w:ascii="Arial" w:hAnsi="Arial" w:cs="Arial"/>
                <w:b/>
                <w:sz w:val="22"/>
                <w:szCs w:val="22"/>
              </w:rPr>
            </w:pPr>
            <w:r>
              <w:rPr>
                <w:rFonts w:ascii="Arial" w:hAnsi="Arial" w:cs="Arial"/>
                <w:b/>
                <w:sz w:val="22"/>
                <w:szCs w:val="22"/>
              </w:rPr>
              <w:t>FABRICATED EQUIPMENT</w:t>
            </w:r>
          </w:p>
        </w:tc>
      </w:tr>
      <w:tr w:rsidR="00466A65" w:rsidRPr="009D6519" w14:paraId="110E657F" w14:textId="77777777" w:rsidTr="00EC0BDD">
        <w:trPr>
          <w:jc w:val="center"/>
        </w:trPr>
        <w:tc>
          <w:tcPr>
            <w:tcW w:w="14724" w:type="dxa"/>
            <w:gridSpan w:val="4"/>
          </w:tcPr>
          <w:p w14:paraId="3F1AE3D5" w14:textId="1D10ED42" w:rsidR="00466A65" w:rsidRDefault="00466A65" w:rsidP="00C369D7">
            <w:pPr>
              <w:keepNext/>
              <w:widowControl w:val="0"/>
              <w:jc w:val="both"/>
              <w:rPr>
                <w:rFonts w:ascii="Arial" w:hAnsi="Arial" w:cs="Arial"/>
              </w:rPr>
            </w:pPr>
            <w:r w:rsidRPr="009D6519">
              <w:rPr>
                <w:rFonts w:ascii="Arial" w:hAnsi="Arial" w:cs="Arial"/>
              </w:rPr>
              <w:t>Audit work included the following:</w:t>
            </w:r>
          </w:p>
          <w:p w14:paraId="2D6AC8BB" w14:textId="77777777" w:rsidR="00680AAA" w:rsidRPr="00680AAA" w:rsidRDefault="00680AAA" w:rsidP="00C369D7">
            <w:pPr>
              <w:keepNext/>
              <w:widowControl w:val="0"/>
              <w:jc w:val="both"/>
              <w:rPr>
                <w:rFonts w:ascii="Arial" w:hAnsi="Arial" w:cs="Arial"/>
              </w:rPr>
            </w:pPr>
          </w:p>
          <w:p w14:paraId="6831D3D4" w14:textId="15176E46" w:rsidR="00DF78D7" w:rsidRPr="005E47A6" w:rsidRDefault="001C146B" w:rsidP="00C369D7">
            <w:pPr>
              <w:pStyle w:val="ListParagraph"/>
              <w:keepNext/>
              <w:widowControl w:val="0"/>
              <w:numPr>
                <w:ilvl w:val="0"/>
                <w:numId w:val="16"/>
              </w:numPr>
              <w:spacing w:after="0" w:line="240" w:lineRule="auto"/>
              <w:ind w:left="335"/>
              <w:contextualSpacing w:val="0"/>
              <w:jc w:val="both"/>
              <w:rPr>
                <w:rFonts w:ascii="Arial" w:hAnsi="Arial" w:cs="Arial"/>
                <w:sz w:val="20"/>
                <w:szCs w:val="20"/>
              </w:rPr>
            </w:pPr>
            <w:r w:rsidRPr="005E47A6">
              <w:rPr>
                <w:rFonts w:ascii="Arial" w:hAnsi="Arial" w:cs="Arial"/>
                <w:sz w:val="20"/>
                <w:szCs w:val="20"/>
              </w:rPr>
              <w:t xml:space="preserve">Analysis </w:t>
            </w:r>
            <w:r w:rsidR="00E32F44" w:rsidRPr="005E47A6">
              <w:rPr>
                <w:rFonts w:ascii="Arial" w:hAnsi="Arial" w:cs="Arial"/>
                <w:sz w:val="20"/>
                <w:szCs w:val="20"/>
              </w:rPr>
              <w:t>of Asset Management System equipment reports</w:t>
            </w:r>
            <w:r w:rsidR="00041D58">
              <w:rPr>
                <w:rFonts w:ascii="Arial" w:hAnsi="Arial" w:cs="Arial"/>
                <w:sz w:val="20"/>
                <w:szCs w:val="20"/>
              </w:rPr>
              <w:t xml:space="preserve"> </w:t>
            </w:r>
            <w:r w:rsidR="00996621">
              <w:rPr>
                <w:rFonts w:ascii="Arial" w:hAnsi="Arial" w:cs="Arial"/>
                <w:sz w:val="20"/>
                <w:szCs w:val="20"/>
              </w:rPr>
              <w:t>as of April 11, 2018,</w:t>
            </w:r>
            <w:r w:rsidR="00E32F44" w:rsidRPr="005E47A6">
              <w:rPr>
                <w:rFonts w:ascii="Arial" w:hAnsi="Arial" w:cs="Arial"/>
                <w:sz w:val="20"/>
                <w:szCs w:val="20"/>
              </w:rPr>
              <w:t xml:space="preserve"> to identify</w:t>
            </w:r>
            <w:r w:rsidR="00180171" w:rsidRPr="005E47A6">
              <w:rPr>
                <w:rFonts w:ascii="Arial" w:hAnsi="Arial" w:cs="Arial"/>
                <w:sz w:val="20"/>
                <w:szCs w:val="20"/>
              </w:rPr>
              <w:t xml:space="preserve"> </w:t>
            </w:r>
            <w:r w:rsidR="000E3812">
              <w:rPr>
                <w:rFonts w:ascii="Arial" w:hAnsi="Arial" w:cs="Arial"/>
                <w:sz w:val="20"/>
                <w:szCs w:val="20"/>
              </w:rPr>
              <w:t xml:space="preserve">47 </w:t>
            </w:r>
            <w:r w:rsidR="00E32F44" w:rsidRPr="005E47A6">
              <w:rPr>
                <w:rFonts w:ascii="Arial" w:hAnsi="Arial" w:cs="Arial"/>
                <w:sz w:val="20"/>
                <w:szCs w:val="20"/>
              </w:rPr>
              <w:t>fabricated equipment</w:t>
            </w:r>
            <w:r w:rsidR="000E3812">
              <w:rPr>
                <w:rFonts w:ascii="Arial" w:hAnsi="Arial" w:cs="Arial"/>
                <w:sz w:val="20"/>
                <w:szCs w:val="20"/>
              </w:rPr>
              <w:t xml:space="preserve"> items</w:t>
            </w:r>
            <w:r w:rsidR="00E32F44" w:rsidRPr="005E47A6">
              <w:rPr>
                <w:rFonts w:ascii="Arial" w:hAnsi="Arial" w:cs="Arial"/>
                <w:sz w:val="20"/>
                <w:szCs w:val="20"/>
              </w:rPr>
              <w:t>.</w:t>
            </w:r>
          </w:p>
          <w:p w14:paraId="1CE5022D" w14:textId="1CE78FE8" w:rsidR="00E32F44" w:rsidRPr="005E47A6" w:rsidRDefault="0020775D" w:rsidP="00C369D7">
            <w:pPr>
              <w:pStyle w:val="ListParagraph"/>
              <w:keepNext/>
              <w:widowControl w:val="0"/>
              <w:numPr>
                <w:ilvl w:val="0"/>
                <w:numId w:val="16"/>
              </w:numPr>
              <w:spacing w:after="0" w:line="240" w:lineRule="auto"/>
              <w:ind w:left="335"/>
              <w:contextualSpacing w:val="0"/>
              <w:jc w:val="both"/>
              <w:rPr>
                <w:rFonts w:ascii="Arial" w:hAnsi="Arial" w:cs="Arial"/>
                <w:sz w:val="20"/>
                <w:szCs w:val="20"/>
              </w:rPr>
            </w:pPr>
            <w:r w:rsidRPr="005E47A6">
              <w:rPr>
                <w:rFonts w:ascii="Arial" w:hAnsi="Arial" w:cs="Arial"/>
                <w:sz w:val="20"/>
                <w:szCs w:val="20"/>
              </w:rPr>
              <w:t xml:space="preserve">Performed data analytics on fiscal </w:t>
            </w:r>
            <w:r w:rsidR="005109B4">
              <w:rPr>
                <w:rFonts w:ascii="Arial" w:hAnsi="Arial" w:cs="Arial"/>
                <w:sz w:val="20"/>
                <w:szCs w:val="20"/>
              </w:rPr>
              <w:t xml:space="preserve">year 2016-17 General Ledger data </w:t>
            </w:r>
            <w:r w:rsidRPr="005E47A6">
              <w:rPr>
                <w:rFonts w:ascii="Arial" w:hAnsi="Arial" w:cs="Arial"/>
                <w:sz w:val="20"/>
                <w:szCs w:val="20"/>
              </w:rPr>
              <w:t>to identify expenses coded as fabricated equipment.</w:t>
            </w:r>
          </w:p>
          <w:p w14:paraId="729302E1" w14:textId="22640FF8" w:rsidR="00661793" w:rsidRPr="00661793" w:rsidRDefault="00617154" w:rsidP="00C369D7">
            <w:pPr>
              <w:pStyle w:val="ListParagraph"/>
              <w:keepNext/>
              <w:widowControl w:val="0"/>
              <w:numPr>
                <w:ilvl w:val="0"/>
                <w:numId w:val="16"/>
              </w:numPr>
              <w:spacing w:after="0" w:line="240" w:lineRule="auto"/>
              <w:ind w:left="335"/>
              <w:contextualSpacing w:val="0"/>
              <w:jc w:val="both"/>
              <w:rPr>
                <w:rFonts w:ascii="Arial" w:hAnsi="Arial" w:cs="Arial"/>
                <w:sz w:val="20"/>
                <w:szCs w:val="20"/>
              </w:rPr>
            </w:pPr>
            <w:r w:rsidRPr="005E47A6">
              <w:rPr>
                <w:rFonts w:ascii="Arial" w:hAnsi="Arial" w:cs="Arial"/>
                <w:sz w:val="20"/>
                <w:szCs w:val="20"/>
              </w:rPr>
              <w:t>Review of UC Accounting manual, Fabricated Property, Section P-415-32.</w:t>
            </w:r>
          </w:p>
          <w:p w14:paraId="6121EE53" w14:textId="6B9D2297" w:rsidR="00DF78D7" w:rsidRDefault="00E46296" w:rsidP="00C369D7">
            <w:pPr>
              <w:pStyle w:val="ListParagraph"/>
              <w:keepNext/>
              <w:widowControl w:val="0"/>
              <w:numPr>
                <w:ilvl w:val="0"/>
                <w:numId w:val="16"/>
              </w:numPr>
              <w:spacing w:after="0" w:line="240" w:lineRule="auto"/>
              <w:ind w:left="331"/>
              <w:contextualSpacing w:val="0"/>
              <w:jc w:val="both"/>
              <w:rPr>
                <w:rFonts w:ascii="Arial" w:hAnsi="Arial" w:cs="Arial"/>
                <w:sz w:val="20"/>
                <w:szCs w:val="20"/>
              </w:rPr>
            </w:pPr>
            <w:r w:rsidRPr="005E47A6">
              <w:rPr>
                <w:rFonts w:ascii="Arial" w:hAnsi="Arial" w:cs="Arial"/>
                <w:sz w:val="20"/>
                <w:szCs w:val="20"/>
              </w:rPr>
              <w:t>Assessed fabricated equipment supporting documentation including</w:t>
            </w:r>
            <w:r w:rsidR="00AB73E6">
              <w:rPr>
                <w:rFonts w:ascii="Arial" w:hAnsi="Arial" w:cs="Arial"/>
                <w:sz w:val="20"/>
                <w:szCs w:val="20"/>
              </w:rPr>
              <w:t xml:space="preserve"> the</w:t>
            </w:r>
            <w:r w:rsidR="00507F4C">
              <w:rPr>
                <w:rFonts w:ascii="Arial" w:hAnsi="Arial" w:cs="Arial"/>
                <w:sz w:val="20"/>
                <w:szCs w:val="20"/>
              </w:rPr>
              <w:t xml:space="preserve"> </w:t>
            </w:r>
            <w:r w:rsidR="00AB73E6">
              <w:rPr>
                <w:rFonts w:ascii="Arial" w:hAnsi="Arial" w:cs="Arial"/>
                <w:sz w:val="20"/>
                <w:szCs w:val="20"/>
              </w:rPr>
              <w:t>UCLA Fabrication Request form (completed by the department administrator), UCLA Fabrication Justification form (completed by the principal investigator)</w:t>
            </w:r>
            <w:r w:rsidR="00B63098">
              <w:rPr>
                <w:rFonts w:ascii="Arial" w:hAnsi="Arial" w:cs="Arial"/>
                <w:sz w:val="20"/>
                <w:szCs w:val="20"/>
              </w:rPr>
              <w:t xml:space="preserve"> </w:t>
            </w:r>
            <w:r w:rsidR="00B63098" w:rsidRPr="005E47A6">
              <w:rPr>
                <w:rFonts w:ascii="Arial" w:hAnsi="Arial" w:cs="Arial"/>
                <w:sz w:val="20"/>
                <w:szCs w:val="20"/>
              </w:rPr>
              <w:t>invoices</w:t>
            </w:r>
            <w:r w:rsidRPr="005E47A6">
              <w:rPr>
                <w:rFonts w:ascii="Arial" w:hAnsi="Arial" w:cs="Arial"/>
                <w:sz w:val="20"/>
                <w:szCs w:val="20"/>
              </w:rPr>
              <w:t xml:space="preserve">, </w:t>
            </w:r>
            <w:r w:rsidR="00E777F5">
              <w:rPr>
                <w:rFonts w:ascii="Arial" w:hAnsi="Arial" w:cs="Arial"/>
                <w:sz w:val="20"/>
                <w:szCs w:val="20"/>
              </w:rPr>
              <w:t xml:space="preserve">departmental </w:t>
            </w:r>
            <w:r w:rsidRPr="005E47A6">
              <w:rPr>
                <w:rFonts w:ascii="Arial" w:hAnsi="Arial" w:cs="Arial"/>
                <w:sz w:val="20"/>
                <w:szCs w:val="20"/>
              </w:rPr>
              <w:t xml:space="preserve">detail expenditure reports, </w:t>
            </w:r>
            <w:r w:rsidR="00692743" w:rsidRPr="005E47A6">
              <w:rPr>
                <w:rFonts w:ascii="Arial" w:hAnsi="Arial" w:cs="Arial"/>
                <w:sz w:val="20"/>
                <w:szCs w:val="20"/>
              </w:rPr>
              <w:t>etc.</w:t>
            </w:r>
          </w:p>
          <w:p w14:paraId="31E1B54F" w14:textId="77777777" w:rsidR="003E7271" w:rsidRDefault="00231E91" w:rsidP="00C369D7">
            <w:pPr>
              <w:pStyle w:val="ListParagraph"/>
              <w:keepNext/>
              <w:widowControl w:val="0"/>
              <w:numPr>
                <w:ilvl w:val="0"/>
                <w:numId w:val="16"/>
              </w:numPr>
              <w:spacing w:after="0" w:line="240" w:lineRule="auto"/>
              <w:ind w:left="335"/>
              <w:contextualSpacing w:val="0"/>
              <w:jc w:val="both"/>
              <w:rPr>
                <w:rFonts w:ascii="Arial" w:hAnsi="Arial" w:cs="Arial"/>
                <w:sz w:val="20"/>
                <w:szCs w:val="20"/>
              </w:rPr>
            </w:pPr>
            <w:r>
              <w:rPr>
                <w:rFonts w:ascii="Arial" w:hAnsi="Arial" w:cs="Arial"/>
                <w:sz w:val="20"/>
                <w:szCs w:val="20"/>
              </w:rPr>
              <w:t xml:space="preserve">Evaluation of departmental controls for periodic </w:t>
            </w:r>
            <w:r w:rsidR="00E91557">
              <w:rPr>
                <w:rFonts w:ascii="Arial" w:hAnsi="Arial" w:cs="Arial"/>
                <w:sz w:val="20"/>
                <w:szCs w:val="20"/>
              </w:rPr>
              <w:t xml:space="preserve">reconciliation </w:t>
            </w:r>
            <w:r>
              <w:rPr>
                <w:rFonts w:ascii="Arial" w:hAnsi="Arial" w:cs="Arial"/>
                <w:sz w:val="20"/>
                <w:szCs w:val="20"/>
              </w:rPr>
              <w:t>and reporting of fabrication progress costs</w:t>
            </w:r>
            <w:r w:rsidR="00E91557">
              <w:rPr>
                <w:rFonts w:ascii="Arial" w:hAnsi="Arial" w:cs="Arial"/>
                <w:sz w:val="20"/>
                <w:szCs w:val="20"/>
              </w:rPr>
              <w:t>.</w:t>
            </w:r>
            <w:r w:rsidR="003E7271">
              <w:rPr>
                <w:rFonts w:ascii="Arial" w:hAnsi="Arial" w:cs="Arial"/>
                <w:sz w:val="20"/>
                <w:szCs w:val="20"/>
              </w:rPr>
              <w:t xml:space="preserve"> </w:t>
            </w:r>
          </w:p>
          <w:p w14:paraId="3B6B7718" w14:textId="77777777" w:rsidR="003E7271" w:rsidRDefault="003E7271" w:rsidP="00C369D7">
            <w:pPr>
              <w:keepNext/>
              <w:widowControl w:val="0"/>
              <w:ind w:left="-25"/>
              <w:jc w:val="both"/>
              <w:rPr>
                <w:rFonts w:ascii="Arial" w:hAnsi="Arial" w:cs="Arial"/>
              </w:rPr>
            </w:pPr>
          </w:p>
          <w:p w14:paraId="56137C08" w14:textId="77777777" w:rsidR="00466A65" w:rsidRDefault="00466A65" w:rsidP="00C369D7">
            <w:pPr>
              <w:keepNext/>
              <w:widowControl w:val="0"/>
              <w:ind w:left="-25"/>
              <w:jc w:val="both"/>
              <w:rPr>
                <w:rFonts w:ascii="Arial" w:hAnsi="Arial" w:cs="Arial"/>
              </w:rPr>
            </w:pPr>
            <w:r w:rsidRPr="003E7271">
              <w:rPr>
                <w:rFonts w:ascii="Arial" w:hAnsi="Arial" w:cs="Arial"/>
              </w:rPr>
              <w:t>Issues noted are summarized below</w:t>
            </w:r>
            <w:r w:rsidR="003E7271">
              <w:rPr>
                <w:rFonts w:ascii="Arial" w:hAnsi="Arial" w:cs="Arial"/>
              </w:rPr>
              <w:t>.</w:t>
            </w:r>
          </w:p>
          <w:p w14:paraId="62EF4A9D" w14:textId="4345567B" w:rsidR="003E7271" w:rsidRPr="009D6519" w:rsidRDefault="003E7271" w:rsidP="00C369D7">
            <w:pPr>
              <w:keepNext/>
              <w:widowControl w:val="0"/>
              <w:ind w:left="-25"/>
              <w:jc w:val="both"/>
              <w:rPr>
                <w:rFonts w:ascii="Arial" w:hAnsi="Arial" w:cs="Arial"/>
              </w:rPr>
            </w:pPr>
          </w:p>
        </w:tc>
      </w:tr>
      <w:tr w:rsidR="00466A65" w:rsidRPr="009D6519" w14:paraId="0BBF870D" w14:textId="77777777" w:rsidTr="00EC0BDD">
        <w:trPr>
          <w:jc w:val="center"/>
        </w:trPr>
        <w:tc>
          <w:tcPr>
            <w:tcW w:w="533" w:type="dxa"/>
          </w:tcPr>
          <w:p w14:paraId="7058614C" w14:textId="53828475" w:rsidR="00466A65" w:rsidRPr="009D6519" w:rsidRDefault="00441D36" w:rsidP="00680AAA">
            <w:pPr>
              <w:jc w:val="center"/>
              <w:rPr>
                <w:rFonts w:ascii="Arial" w:hAnsi="Arial" w:cs="Arial"/>
              </w:rPr>
            </w:pPr>
            <w:r>
              <w:rPr>
                <w:rFonts w:ascii="Arial" w:hAnsi="Arial" w:cs="Arial"/>
              </w:rPr>
              <w:t>1</w:t>
            </w:r>
            <w:r w:rsidR="00EC035D">
              <w:rPr>
                <w:rFonts w:ascii="Arial" w:hAnsi="Arial" w:cs="Arial"/>
              </w:rPr>
              <w:t>3</w:t>
            </w:r>
            <w:r w:rsidR="002449B8">
              <w:rPr>
                <w:rFonts w:ascii="Arial" w:hAnsi="Arial" w:cs="Arial"/>
              </w:rPr>
              <w:t>.</w:t>
            </w:r>
          </w:p>
        </w:tc>
        <w:tc>
          <w:tcPr>
            <w:tcW w:w="4772" w:type="dxa"/>
          </w:tcPr>
          <w:p w14:paraId="401116F7" w14:textId="118FA2AE" w:rsidR="00E259F0" w:rsidRPr="00B658C1" w:rsidRDefault="00E259F0" w:rsidP="00C369D7">
            <w:pPr>
              <w:pStyle w:val="NormalWeb"/>
              <w:rPr>
                <w:rFonts w:ascii="Arial" w:hAnsi="Arial" w:cs="Arial"/>
                <w:sz w:val="20"/>
                <w:szCs w:val="20"/>
              </w:rPr>
            </w:pPr>
            <w:r w:rsidRPr="00F47619">
              <w:rPr>
                <w:rFonts w:ascii="Arial" w:hAnsi="Arial" w:cs="Arial"/>
                <w:sz w:val="20"/>
                <w:szCs w:val="20"/>
                <w:u w:val="single"/>
              </w:rPr>
              <w:t xml:space="preserve">Fabricated Equipment – </w:t>
            </w:r>
            <w:r w:rsidR="00CD0DD2">
              <w:rPr>
                <w:rFonts w:ascii="Arial" w:hAnsi="Arial" w:cs="Arial"/>
                <w:sz w:val="20"/>
                <w:szCs w:val="20"/>
                <w:u w:val="single"/>
              </w:rPr>
              <w:t xml:space="preserve">UCLA Fabrication </w:t>
            </w:r>
            <w:r w:rsidRPr="00F47619">
              <w:rPr>
                <w:rFonts w:ascii="Arial" w:hAnsi="Arial" w:cs="Arial"/>
                <w:sz w:val="20"/>
                <w:szCs w:val="20"/>
                <w:u w:val="single"/>
              </w:rPr>
              <w:t>Justification Forms</w:t>
            </w:r>
            <w:r w:rsidR="00FC3965">
              <w:rPr>
                <w:rFonts w:ascii="Arial" w:hAnsi="Arial" w:cs="Arial"/>
                <w:sz w:val="20"/>
                <w:szCs w:val="20"/>
              </w:rPr>
              <w:t>:</w:t>
            </w:r>
          </w:p>
          <w:p w14:paraId="3F154BBB" w14:textId="77777777" w:rsidR="00E259F0" w:rsidRPr="00F47619" w:rsidRDefault="00E259F0" w:rsidP="00680AAA">
            <w:pPr>
              <w:pStyle w:val="NormalWeb"/>
              <w:jc w:val="both"/>
              <w:rPr>
                <w:rFonts w:ascii="Arial" w:hAnsi="Arial" w:cs="Arial"/>
                <w:sz w:val="20"/>
                <w:szCs w:val="20"/>
                <w:u w:val="single"/>
              </w:rPr>
            </w:pPr>
          </w:p>
          <w:p w14:paraId="7A312184" w14:textId="7A567DD3" w:rsidR="00ED2015" w:rsidRDefault="00AB73E6" w:rsidP="00C70AF0">
            <w:pPr>
              <w:pStyle w:val="NormalWeb"/>
              <w:jc w:val="both"/>
              <w:rPr>
                <w:rFonts w:ascii="Arial" w:hAnsi="Arial" w:cs="Arial"/>
                <w:sz w:val="20"/>
                <w:szCs w:val="20"/>
              </w:rPr>
            </w:pPr>
            <w:r>
              <w:rPr>
                <w:rFonts w:ascii="Arial" w:hAnsi="Arial" w:cs="Arial"/>
                <w:sz w:val="20"/>
                <w:szCs w:val="20"/>
              </w:rPr>
              <w:t xml:space="preserve">UCLA </w:t>
            </w:r>
            <w:r w:rsidR="00E259F0" w:rsidRPr="00E259F0">
              <w:rPr>
                <w:rFonts w:ascii="Arial" w:hAnsi="Arial" w:cs="Arial"/>
                <w:sz w:val="20"/>
                <w:szCs w:val="20"/>
              </w:rPr>
              <w:t xml:space="preserve">Fabrication Justification </w:t>
            </w:r>
            <w:r w:rsidR="00B51F8E">
              <w:rPr>
                <w:rFonts w:ascii="Arial" w:hAnsi="Arial" w:cs="Arial"/>
                <w:sz w:val="20"/>
                <w:szCs w:val="20"/>
              </w:rPr>
              <w:t>f</w:t>
            </w:r>
            <w:r w:rsidR="00E259F0" w:rsidRPr="00E259F0">
              <w:rPr>
                <w:rFonts w:ascii="Arial" w:hAnsi="Arial" w:cs="Arial"/>
                <w:sz w:val="20"/>
                <w:szCs w:val="20"/>
              </w:rPr>
              <w:t>orms for two in-progress equipment fabrications (fabrication numbers 1100069 and 0900045) are unable to be provided by management</w:t>
            </w:r>
            <w:r w:rsidR="00B63098" w:rsidRPr="00E259F0">
              <w:rPr>
                <w:rFonts w:ascii="Arial" w:hAnsi="Arial" w:cs="Arial"/>
                <w:sz w:val="20"/>
                <w:szCs w:val="20"/>
              </w:rPr>
              <w:t xml:space="preserve">.  </w:t>
            </w:r>
          </w:p>
          <w:p w14:paraId="5AD7844A" w14:textId="77777777" w:rsidR="00ED2015" w:rsidRDefault="00ED2015" w:rsidP="00C70AF0">
            <w:pPr>
              <w:pStyle w:val="NormalWeb"/>
              <w:jc w:val="both"/>
              <w:rPr>
                <w:rFonts w:ascii="Arial" w:hAnsi="Arial" w:cs="Arial"/>
                <w:sz w:val="20"/>
                <w:szCs w:val="20"/>
              </w:rPr>
            </w:pPr>
          </w:p>
          <w:p w14:paraId="0F01D102" w14:textId="63260C59" w:rsidR="00E259F0" w:rsidRPr="00E259F0" w:rsidRDefault="00E259F0" w:rsidP="00C70AF0">
            <w:pPr>
              <w:pStyle w:val="NormalWeb"/>
              <w:jc w:val="both"/>
              <w:rPr>
                <w:rFonts w:ascii="Arial" w:hAnsi="Arial" w:cs="Arial"/>
                <w:sz w:val="20"/>
                <w:szCs w:val="20"/>
              </w:rPr>
            </w:pPr>
            <w:r w:rsidRPr="00E259F0">
              <w:rPr>
                <w:rFonts w:ascii="Arial" w:hAnsi="Arial" w:cs="Arial"/>
                <w:sz w:val="20"/>
                <w:szCs w:val="20"/>
              </w:rPr>
              <w:t xml:space="preserve">The </w:t>
            </w:r>
            <w:r w:rsidR="00AB73E6">
              <w:rPr>
                <w:rFonts w:ascii="Arial" w:hAnsi="Arial" w:cs="Arial"/>
                <w:sz w:val="20"/>
                <w:szCs w:val="20"/>
              </w:rPr>
              <w:t xml:space="preserve">UCLA </w:t>
            </w:r>
            <w:r w:rsidRPr="00E259F0">
              <w:rPr>
                <w:rFonts w:ascii="Arial" w:hAnsi="Arial" w:cs="Arial"/>
                <w:sz w:val="20"/>
                <w:szCs w:val="20"/>
              </w:rPr>
              <w:t xml:space="preserve">Fabrication Justification </w:t>
            </w:r>
            <w:r w:rsidR="00B51F8E">
              <w:rPr>
                <w:rFonts w:ascii="Arial" w:hAnsi="Arial" w:cs="Arial"/>
                <w:sz w:val="20"/>
                <w:szCs w:val="20"/>
              </w:rPr>
              <w:t>f</w:t>
            </w:r>
            <w:r w:rsidRPr="00E259F0">
              <w:rPr>
                <w:rFonts w:ascii="Arial" w:hAnsi="Arial" w:cs="Arial"/>
                <w:sz w:val="20"/>
                <w:szCs w:val="20"/>
              </w:rPr>
              <w:t xml:space="preserve">orm is utilized by </w:t>
            </w:r>
            <w:r w:rsidR="00382CB5" w:rsidRPr="00B658C1">
              <w:rPr>
                <w:rFonts w:ascii="Arial" w:hAnsi="Arial" w:cs="Arial"/>
                <w:sz w:val="20"/>
                <w:szCs w:val="20"/>
              </w:rPr>
              <w:t>Campus</w:t>
            </w:r>
            <w:r w:rsidRPr="00E259F0">
              <w:rPr>
                <w:rFonts w:ascii="Arial" w:hAnsi="Arial" w:cs="Arial"/>
                <w:sz w:val="20"/>
                <w:szCs w:val="20"/>
              </w:rPr>
              <w:t xml:space="preserve"> Equipment Management to substantiate and support the</w:t>
            </w:r>
            <w:r w:rsidR="00AB73E6">
              <w:rPr>
                <w:rFonts w:ascii="Arial" w:hAnsi="Arial" w:cs="Arial"/>
                <w:sz w:val="20"/>
                <w:szCs w:val="20"/>
              </w:rPr>
              <w:t xml:space="preserve"> principal investigator’s</w:t>
            </w:r>
            <w:r w:rsidRPr="00E259F0">
              <w:rPr>
                <w:rFonts w:ascii="Arial" w:hAnsi="Arial" w:cs="Arial"/>
                <w:sz w:val="20"/>
                <w:szCs w:val="20"/>
              </w:rPr>
              <w:t xml:space="preserve"> certification and understanding for conditions and accounting treatment of fabrications in accordance with the UC Accounting Manual, Fabricated Equipment, section P-415-32.</w:t>
            </w:r>
          </w:p>
          <w:p w14:paraId="363FD7AC" w14:textId="77777777" w:rsidR="00466A65" w:rsidRDefault="00466A65" w:rsidP="00C70AF0">
            <w:pPr>
              <w:jc w:val="both"/>
              <w:rPr>
                <w:rFonts w:ascii="Arial" w:hAnsi="Arial" w:cs="Arial"/>
              </w:rPr>
            </w:pPr>
          </w:p>
          <w:p w14:paraId="6FBC2786" w14:textId="77777777" w:rsidR="00ED2015" w:rsidRPr="003039AF" w:rsidRDefault="00ED2015" w:rsidP="00F833A5">
            <w:pPr>
              <w:jc w:val="both"/>
              <w:rPr>
                <w:rFonts w:ascii="Arial" w:hAnsi="Arial" w:cs="Arial"/>
                <w:sz w:val="16"/>
                <w:szCs w:val="16"/>
              </w:rPr>
            </w:pPr>
            <w:r w:rsidRPr="003039AF">
              <w:rPr>
                <w:rFonts w:ascii="Arial" w:hAnsi="Arial" w:cs="Arial"/>
                <w:sz w:val="16"/>
                <w:szCs w:val="16"/>
              </w:rPr>
              <w:t>_____________</w:t>
            </w:r>
          </w:p>
          <w:p w14:paraId="5F8B3ADA" w14:textId="6DB8B0EF" w:rsidR="00ED2015" w:rsidRDefault="00ED2015" w:rsidP="00C70AF0">
            <w:pPr>
              <w:jc w:val="both"/>
              <w:rPr>
                <w:rFonts w:ascii="Arial" w:hAnsi="Arial" w:cs="Arial"/>
                <w:sz w:val="16"/>
                <w:szCs w:val="16"/>
              </w:rPr>
            </w:pPr>
            <w:r w:rsidRPr="003039AF">
              <w:rPr>
                <w:rFonts w:ascii="Arial" w:hAnsi="Arial" w:cs="Arial"/>
                <w:sz w:val="16"/>
                <w:szCs w:val="16"/>
              </w:rPr>
              <w:t>Criteria:</w:t>
            </w:r>
          </w:p>
          <w:p w14:paraId="72601A57" w14:textId="77777777" w:rsidR="00ED2015" w:rsidRDefault="00ED2015" w:rsidP="00C70AF0">
            <w:pPr>
              <w:jc w:val="both"/>
              <w:rPr>
                <w:rFonts w:ascii="Arial" w:hAnsi="Arial" w:cs="Arial"/>
                <w:sz w:val="16"/>
                <w:szCs w:val="16"/>
              </w:rPr>
            </w:pPr>
          </w:p>
          <w:p w14:paraId="5D68BC2B" w14:textId="3DD7FAC9" w:rsidR="005F0578" w:rsidRDefault="00890E9B" w:rsidP="00C70AF0">
            <w:pPr>
              <w:jc w:val="both"/>
              <w:rPr>
                <w:rFonts w:ascii="Arial" w:hAnsi="Arial" w:cs="Arial"/>
                <w:sz w:val="16"/>
                <w:szCs w:val="16"/>
              </w:rPr>
            </w:pPr>
            <w:r>
              <w:rPr>
                <w:rFonts w:ascii="Arial" w:hAnsi="Arial" w:cs="Arial"/>
                <w:sz w:val="16"/>
                <w:szCs w:val="16"/>
              </w:rPr>
              <w:t xml:space="preserve">UCLA Fabrication Justification requires </w:t>
            </w:r>
            <w:r w:rsidR="00497F34">
              <w:rPr>
                <w:rFonts w:ascii="Arial" w:hAnsi="Arial" w:cs="Arial"/>
                <w:sz w:val="16"/>
                <w:szCs w:val="16"/>
              </w:rPr>
              <w:t>p</w:t>
            </w:r>
            <w:r>
              <w:rPr>
                <w:rFonts w:ascii="Arial" w:hAnsi="Arial" w:cs="Arial"/>
                <w:sz w:val="16"/>
                <w:szCs w:val="16"/>
              </w:rPr>
              <w:t xml:space="preserve">rincipal </w:t>
            </w:r>
            <w:r w:rsidR="00497F34">
              <w:rPr>
                <w:rFonts w:ascii="Arial" w:hAnsi="Arial" w:cs="Arial"/>
                <w:sz w:val="16"/>
                <w:szCs w:val="16"/>
              </w:rPr>
              <w:t>i</w:t>
            </w:r>
            <w:r>
              <w:rPr>
                <w:rFonts w:ascii="Arial" w:hAnsi="Arial" w:cs="Arial"/>
                <w:sz w:val="16"/>
                <w:szCs w:val="16"/>
              </w:rPr>
              <w:t xml:space="preserve">nvestigator to certify if any of the criteria contained in </w:t>
            </w:r>
            <w:r w:rsidRPr="00890E9B">
              <w:rPr>
                <w:rFonts w:ascii="Arial" w:hAnsi="Arial" w:cs="Arial"/>
                <w:sz w:val="16"/>
                <w:szCs w:val="16"/>
              </w:rPr>
              <w:t>UC Accounting Manual, Fabricated Equipment, section P-415-32</w:t>
            </w:r>
            <w:r>
              <w:rPr>
                <w:rFonts w:ascii="Arial" w:hAnsi="Arial" w:cs="Arial"/>
                <w:sz w:val="16"/>
                <w:szCs w:val="16"/>
              </w:rPr>
              <w:t xml:space="preserve"> are not meet, the item will no longer be considered a fabrication, and will be subject to Facilities and Administration (</w:t>
            </w:r>
            <w:r w:rsidR="00B63098">
              <w:rPr>
                <w:rFonts w:ascii="Arial" w:hAnsi="Arial" w:cs="Arial"/>
                <w:sz w:val="16"/>
                <w:szCs w:val="16"/>
              </w:rPr>
              <w:t>indirect)</w:t>
            </w:r>
            <w:r>
              <w:rPr>
                <w:rFonts w:ascii="Arial" w:hAnsi="Arial" w:cs="Arial"/>
                <w:sz w:val="16"/>
                <w:szCs w:val="16"/>
              </w:rPr>
              <w:t xml:space="preserve"> costs</w:t>
            </w:r>
            <w:r w:rsidR="00661793">
              <w:rPr>
                <w:rFonts w:ascii="Arial" w:hAnsi="Arial" w:cs="Arial"/>
                <w:sz w:val="16"/>
                <w:szCs w:val="16"/>
              </w:rPr>
              <w:t>.</w:t>
            </w:r>
          </w:p>
          <w:p w14:paraId="0999883D" w14:textId="625EDB98" w:rsidR="00661793" w:rsidRPr="00661793" w:rsidRDefault="00661793" w:rsidP="00C70AF0">
            <w:pPr>
              <w:jc w:val="both"/>
              <w:rPr>
                <w:rFonts w:ascii="Arial" w:hAnsi="Arial" w:cs="Arial"/>
                <w:sz w:val="16"/>
                <w:szCs w:val="16"/>
              </w:rPr>
            </w:pPr>
          </w:p>
        </w:tc>
        <w:tc>
          <w:tcPr>
            <w:tcW w:w="4950" w:type="dxa"/>
          </w:tcPr>
          <w:p w14:paraId="62DA5A24" w14:textId="77777777" w:rsidR="00CE0CDD" w:rsidRDefault="00CE0CDD" w:rsidP="00C70AF0">
            <w:pPr>
              <w:pStyle w:val="NormalWeb"/>
              <w:jc w:val="both"/>
              <w:rPr>
                <w:rFonts w:ascii="Arial" w:hAnsi="Arial" w:cs="Arial"/>
                <w:sz w:val="20"/>
                <w:szCs w:val="20"/>
              </w:rPr>
            </w:pPr>
          </w:p>
          <w:p w14:paraId="47D6AF33" w14:textId="77777777" w:rsidR="00CE0CDD" w:rsidRDefault="00CE0CDD" w:rsidP="00C70AF0">
            <w:pPr>
              <w:pStyle w:val="NormalWeb"/>
              <w:jc w:val="both"/>
              <w:rPr>
                <w:rFonts w:ascii="Arial" w:hAnsi="Arial" w:cs="Arial"/>
                <w:sz w:val="20"/>
                <w:szCs w:val="20"/>
              </w:rPr>
            </w:pPr>
          </w:p>
          <w:p w14:paraId="2BD82AE7" w14:textId="77777777" w:rsidR="00680AAA" w:rsidRDefault="00680AAA" w:rsidP="00C70AF0">
            <w:pPr>
              <w:pStyle w:val="NormalWeb"/>
              <w:jc w:val="both"/>
              <w:rPr>
                <w:rFonts w:ascii="Arial" w:hAnsi="Arial" w:cs="Arial"/>
                <w:sz w:val="20"/>
                <w:szCs w:val="20"/>
              </w:rPr>
            </w:pPr>
          </w:p>
          <w:p w14:paraId="6B14F7C0" w14:textId="367118FB" w:rsidR="009E19C4" w:rsidRPr="009E19C4" w:rsidRDefault="009E19C4" w:rsidP="00C70AF0">
            <w:pPr>
              <w:pStyle w:val="NormalWeb"/>
              <w:jc w:val="both"/>
              <w:rPr>
                <w:rFonts w:ascii="Arial" w:hAnsi="Arial" w:cs="Arial"/>
                <w:sz w:val="20"/>
                <w:szCs w:val="20"/>
              </w:rPr>
            </w:pPr>
            <w:r w:rsidRPr="009E19C4">
              <w:rPr>
                <w:rFonts w:ascii="Arial" w:hAnsi="Arial" w:cs="Arial"/>
                <w:sz w:val="20"/>
                <w:szCs w:val="20"/>
              </w:rPr>
              <w:t xml:space="preserve">Management should </w:t>
            </w:r>
            <w:r w:rsidR="00446746">
              <w:rPr>
                <w:rFonts w:ascii="Arial" w:hAnsi="Arial" w:cs="Arial"/>
                <w:sz w:val="20"/>
                <w:szCs w:val="20"/>
              </w:rPr>
              <w:t xml:space="preserve">prepare </w:t>
            </w:r>
            <w:r w:rsidR="00AB73E6">
              <w:rPr>
                <w:rFonts w:ascii="Arial" w:hAnsi="Arial" w:cs="Arial"/>
                <w:sz w:val="20"/>
                <w:szCs w:val="20"/>
              </w:rPr>
              <w:t xml:space="preserve">UCLA </w:t>
            </w:r>
            <w:r w:rsidRPr="009E19C4">
              <w:rPr>
                <w:rFonts w:ascii="Arial" w:hAnsi="Arial" w:cs="Arial"/>
                <w:sz w:val="20"/>
                <w:szCs w:val="20"/>
              </w:rPr>
              <w:t xml:space="preserve">Fabrication Justification </w:t>
            </w:r>
            <w:r w:rsidR="00E36B58">
              <w:rPr>
                <w:rFonts w:ascii="Arial" w:hAnsi="Arial" w:cs="Arial"/>
                <w:sz w:val="20"/>
                <w:szCs w:val="20"/>
              </w:rPr>
              <w:t>f</w:t>
            </w:r>
            <w:r w:rsidRPr="009E19C4">
              <w:rPr>
                <w:rFonts w:ascii="Arial" w:hAnsi="Arial" w:cs="Arial"/>
                <w:sz w:val="20"/>
                <w:szCs w:val="20"/>
              </w:rPr>
              <w:t>orms</w:t>
            </w:r>
            <w:r w:rsidR="00AB73E6">
              <w:rPr>
                <w:rFonts w:ascii="Arial" w:hAnsi="Arial" w:cs="Arial"/>
                <w:sz w:val="20"/>
                <w:szCs w:val="20"/>
              </w:rPr>
              <w:t xml:space="preserve"> that are certified by</w:t>
            </w:r>
            <w:r>
              <w:rPr>
                <w:rFonts w:ascii="Arial" w:hAnsi="Arial" w:cs="Arial"/>
                <w:sz w:val="20"/>
                <w:szCs w:val="20"/>
              </w:rPr>
              <w:t xml:space="preserve"> the </w:t>
            </w:r>
            <w:r w:rsidR="00AB73E6">
              <w:rPr>
                <w:rFonts w:ascii="Arial" w:hAnsi="Arial" w:cs="Arial"/>
                <w:sz w:val="20"/>
                <w:szCs w:val="20"/>
              </w:rPr>
              <w:t>applicable principal investigators</w:t>
            </w:r>
            <w:r w:rsidRPr="009E19C4">
              <w:rPr>
                <w:rFonts w:ascii="Arial" w:hAnsi="Arial" w:cs="Arial"/>
                <w:sz w:val="20"/>
                <w:szCs w:val="20"/>
              </w:rPr>
              <w:t xml:space="preserve"> for fabricat</w:t>
            </w:r>
            <w:r>
              <w:rPr>
                <w:rFonts w:ascii="Arial" w:hAnsi="Arial" w:cs="Arial"/>
                <w:sz w:val="20"/>
                <w:szCs w:val="20"/>
              </w:rPr>
              <w:t>ion numbers 1100069 and 0900045</w:t>
            </w:r>
            <w:r w:rsidR="00AB73E6">
              <w:rPr>
                <w:rFonts w:ascii="Arial" w:hAnsi="Arial" w:cs="Arial"/>
                <w:sz w:val="20"/>
                <w:szCs w:val="20"/>
              </w:rPr>
              <w:t xml:space="preserve"> and submit them to </w:t>
            </w:r>
            <w:r w:rsidR="00382CB5" w:rsidRPr="00B658C1">
              <w:rPr>
                <w:rFonts w:ascii="Arial" w:hAnsi="Arial" w:cs="Arial"/>
                <w:sz w:val="20"/>
                <w:szCs w:val="20"/>
              </w:rPr>
              <w:t>Campus</w:t>
            </w:r>
            <w:r w:rsidR="00AB73E6">
              <w:rPr>
                <w:rFonts w:ascii="Arial" w:hAnsi="Arial" w:cs="Arial"/>
                <w:sz w:val="20"/>
                <w:szCs w:val="20"/>
              </w:rPr>
              <w:t xml:space="preserve"> Equipment Management</w:t>
            </w:r>
            <w:r w:rsidR="00B63098">
              <w:rPr>
                <w:rFonts w:ascii="Arial" w:hAnsi="Arial" w:cs="Arial"/>
                <w:sz w:val="20"/>
                <w:szCs w:val="20"/>
              </w:rPr>
              <w:t xml:space="preserve">.  </w:t>
            </w:r>
            <w:r w:rsidRPr="009E19C4">
              <w:rPr>
                <w:rFonts w:ascii="Arial" w:hAnsi="Arial" w:cs="Arial"/>
                <w:sz w:val="20"/>
                <w:szCs w:val="20"/>
              </w:rPr>
              <w:t>Doing so will assist management in ensuring</w:t>
            </w:r>
            <w:r w:rsidR="003E2142">
              <w:rPr>
                <w:rFonts w:ascii="Arial" w:hAnsi="Arial" w:cs="Arial"/>
                <w:sz w:val="20"/>
                <w:szCs w:val="20"/>
              </w:rPr>
              <w:t xml:space="preserve"> that</w:t>
            </w:r>
            <w:r w:rsidRPr="009E19C4">
              <w:rPr>
                <w:rFonts w:ascii="Arial" w:hAnsi="Arial" w:cs="Arial"/>
                <w:sz w:val="20"/>
                <w:szCs w:val="20"/>
              </w:rPr>
              <w:t xml:space="preserve"> there is support for the</w:t>
            </w:r>
            <w:r w:rsidR="00AB73E6">
              <w:rPr>
                <w:rFonts w:ascii="Arial" w:hAnsi="Arial" w:cs="Arial"/>
                <w:sz w:val="20"/>
                <w:szCs w:val="20"/>
              </w:rPr>
              <w:t xml:space="preserve"> principal investigator’s</w:t>
            </w:r>
            <w:r w:rsidRPr="009E19C4">
              <w:rPr>
                <w:rFonts w:ascii="Arial" w:hAnsi="Arial" w:cs="Arial"/>
                <w:sz w:val="20"/>
                <w:szCs w:val="20"/>
              </w:rPr>
              <w:t xml:space="preserve"> acknowledgement of conditions for fabrication requests, and in maintaining completeness of supporting documentation. </w:t>
            </w:r>
          </w:p>
          <w:p w14:paraId="620C47BA" w14:textId="77777777" w:rsidR="00466A65" w:rsidRPr="009D6519" w:rsidRDefault="00466A65" w:rsidP="00C70AF0">
            <w:pPr>
              <w:jc w:val="both"/>
              <w:rPr>
                <w:rFonts w:ascii="Arial" w:hAnsi="Arial" w:cs="Arial"/>
              </w:rPr>
            </w:pPr>
          </w:p>
        </w:tc>
        <w:tc>
          <w:tcPr>
            <w:tcW w:w="4469" w:type="dxa"/>
          </w:tcPr>
          <w:p w14:paraId="437A3497" w14:textId="77777777" w:rsidR="00466A65" w:rsidRDefault="00466A65" w:rsidP="00C70AF0">
            <w:pPr>
              <w:jc w:val="both"/>
              <w:rPr>
                <w:rFonts w:ascii="Arial" w:hAnsi="Arial" w:cs="Arial"/>
              </w:rPr>
            </w:pPr>
          </w:p>
          <w:p w14:paraId="62ED14A9" w14:textId="77777777" w:rsidR="00680AAA" w:rsidRDefault="00680AAA" w:rsidP="00C70AF0">
            <w:pPr>
              <w:jc w:val="both"/>
              <w:rPr>
                <w:rFonts w:ascii="Arial" w:hAnsi="Arial" w:cs="Arial"/>
              </w:rPr>
            </w:pPr>
          </w:p>
          <w:p w14:paraId="1C472EE6" w14:textId="77777777" w:rsidR="00680AAA" w:rsidRDefault="00680AAA" w:rsidP="00C70AF0">
            <w:pPr>
              <w:jc w:val="both"/>
              <w:rPr>
                <w:rFonts w:ascii="Arial" w:hAnsi="Arial" w:cs="Arial"/>
              </w:rPr>
            </w:pPr>
          </w:p>
          <w:p w14:paraId="0C2893EC" w14:textId="0ED8FAAA" w:rsidR="00680AAA" w:rsidRPr="009D6519" w:rsidRDefault="001159C3" w:rsidP="00C70AF0">
            <w:pPr>
              <w:jc w:val="both"/>
              <w:rPr>
                <w:rFonts w:ascii="Arial" w:hAnsi="Arial" w:cs="Arial"/>
              </w:rPr>
            </w:pPr>
            <w:r w:rsidRPr="001159C3">
              <w:rPr>
                <w:rFonts w:ascii="Arial" w:hAnsi="Arial" w:cs="Arial"/>
              </w:rPr>
              <w:t>Fabrication Justification forms for numbers 1100069 and 0900045 have been located; they were appropriately certified and submitted to Campus Equipment Management.</w:t>
            </w:r>
          </w:p>
        </w:tc>
      </w:tr>
      <w:tr w:rsidR="00466A65" w:rsidRPr="009D6519" w14:paraId="43B76637" w14:textId="77777777" w:rsidTr="00EC0BDD">
        <w:trPr>
          <w:jc w:val="center"/>
        </w:trPr>
        <w:tc>
          <w:tcPr>
            <w:tcW w:w="533" w:type="dxa"/>
          </w:tcPr>
          <w:p w14:paraId="4DACA7AF" w14:textId="32AB3278" w:rsidR="00466A65" w:rsidRPr="009D6519" w:rsidRDefault="00EC035D" w:rsidP="00C70AF0">
            <w:pPr>
              <w:jc w:val="both"/>
              <w:rPr>
                <w:rFonts w:ascii="Arial" w:hAnsi="Arial" w:cs="Arial"/>
              </w:rPr>
            </w:pPr>
            <w:r>
              <w:rPr>
                <w:rFonts w:ascii="Arial" w:hAnsi="Arial" w:cs="Arial"/>
              </w:rPr>
              <w:t>14</w:t>
            </w:r>
            <w:r w:rsidR="002449B8">
              <w:rPr>
                <w:rFonts w:ascii="Arial" w:hAnsi="Arial" w:cs="Arial"/>
              </w:rPr>
              <w:t>.</w:t>
            </w:r>
          </w:p>
        </w:tc>
        <w:tc>
          <w:tcPr>
            <w:tcW w:w="4772" w:type="dxa"/>
          </w:tcPr>
          <w:p w14:paraId="791A5917" w14:textId="66BBC22C" w:rsidR="00FB1613" w:rsidRPr="00B658C1" w:rsidRDefault="00867EA5" w:rsidP="00C369D7">
            <w:pPr>
              <w:pStyle w:val="NormalWeb"/>
              <w:keepNext/>
              <w:jc w:val="both"/>
              <w:rPr>
                <w:rFonts w:ascii="Arial" w:hAnsi="Arial" w:cs="Arial"/>
                <w:sz w:val="20"/>
                <w:szCs w:val="20"/>
              </w:rPr>
            </w:pPr>
            <w:r w:rsidRPr="00867EA5">
              <w:rPr>
                <w:rFonts w:ascii="Arial" w:hAnsi="Arial" w:cs="Arial"/>
                <w:sz w:val="20"/>
                <w:szCs w:val="20"/>
                <w:u w:val="single"/>
              </w:rPr>
              <w:t>Fabricated Equipment – Recording Costs</w:t>
            </w:r>
            <w:r w:rsidR="00FC3965">
              <w:rPr>
                <w:rFonts w:ascii="Arial" w:hAnsi="Arial" w:cs="Arial"/>
                <w:sz w:val="20"/>
                <w:szCs w:val="20"/>
              </w:rPr>
              <w:t>:</w:t>
            </w:r>
          </w:p>
          <w:p w14:paraId="13C87432" w14:textId="77777777" w:rsidR="00FB1613" w:rsidRDefault="00FB1613" w:rsidP="00C369D7">
            <w:pPr>
              <w:pStyle w:val="NormalWeb"/>
              <w:keepNext/>
              <w:jc w:val="both"/>
              <w:rPr>
                <w:rFonts w:ascii="Arial" w:hAnsi="Arial" w:cs="Arial"/>
                <w:sz w:val="20"/>
                <w:szCs w:val="20"/>
              </w:rPr>
            </w:pPr>
          </w:p>
          <w:p w14:paraId="51A0C9F2" w14:textId="6F59D3AA" w:rsidR="00F47619" w:rsidRDefault="00F47619" w:rsidP="00C369D7">
            <w:pPr>
              <w:pStyle w:val="NormalWeb"/>
              <w:keepNext/>
              <w:jc w:val="both"/>
              <w:rPr>
                <w:rFonts w:ascii="Arial" w:hAnsi="Arial" w:cs="Arial"/>
                <w:sz w:val="20"/>
                <w:szCs w:val="20"/>
              </w:rPr>
            </w:pPr>
            <w:r w:rsidRPr="00F47619">
              <w:rPr>
                <w:rFonts w:ascii="Arial" w:hAnsi="Arial" w:cs="Arial"/>
                <w:sz w:val="20"/>
                <w:szCs w:val="20"/>
              </w:rPr>
              <w:t xml:space="preserve">Fabrication progress is not being recorded and reported to </w:t>
            </w:r>
            <w:r w:rsidR="00382CB5" w:rsidRPr="00B658C1">
              <w:rPr>
                <w:rFonts w:ascii="Arial" w:hAnsi="Arial" w:cs="Arial"/>
                <w:sz w:val="20"/>
                <w:szCs w:val="20"/>
              </w:rPr>
              <w:t>Campus</w:t>
            </w:r>
            <w:r w:rsidRPr="00F47619">
              <w:rPr>
                <w:rFonts w:ascii="Arial" w:hAnsi="Arial" w:cs="Arial"/>
                <w:sz w:val="20"/>
                <w:szCs w:val="20"/>
              </w:rPr>
              <w:t xml:space="preserve"> Equipment Management</w:t>
            </w:r>
            <w:r w:rsidR="0037484A">
              <w:rPr>
                <w:rFonts w:ascii="Arial" w:hAnsi="Arial" w:cs="Arial"/>
                <w:sz w:val="20"/>
                <w:szCs w:val="20"/>
              </w:rPr>
              <w:t xml:space="preserve"> based on discussions with departmental management and review of the campus general ledger and AMS</w:t>
            </w:r>
            <w:r w:rsidR="00680AAA">
              <w:rPr>
                <w:rFonts w:ascii="Arial" w:hAnsi="Arial" w:cs="Arial"/>
                <w:sz w:val="20"/>
                <w:szCs w:val="20"/>
              </w:rPr>
              <w:t>.</w:t>
            </w:r>
          </w:p>
          <w:p w14:paraId="641A1BB7" w14:textId="77777777" w:rsidR="00F833A5" w:rsidRDefault="00F833A5" w:rsidP="00C70AF0">
            <w:pPr>
              <w:pStyle w:val="NormalWeb"/>
              <w:jc w:val="both"/>
              <w:rPr>
                <w:rFonts w:ascii="Arial" w:hAnsi="Arial" w:cs="Arial"/>
                <w:sz w:val="20"/>
                <w:szCs w:val="20"/>
              </w:rPr>
            </w:pPr>
          </w:p>
          <w:p w14:paraId="76D963AD" w14:textId="7447E9A9" w:rsidR="00F73141" w:rsidRPr="003039AF" w:rsidRDefault="00F73141" w:rsidP="00F833A5">
            <w:pPr>
              <w:jc w:val="both"/>
              <w:rPr>
                <w:rFonts w:ascii="Arial" w:hAnsi="Arial" w:cs="Arial"/>
                <w:sz w:val="16"/>
                <w:szCs w:val="16"/>
              </w:rPr>
            </w:pPr>
            <w:r w:rsidRPr="003039AF">
              <w:rPr>
                <w:rFonts w:ascii="Arial" w:hAnsi="Arial" w:cs="Arial"/>
                <w:sz w:val="16"/>
                <w:szCs w:val="16"/>
              </w:rPr>
              <w:t>_____________</w:t>
            </w:r>
          </w:p>
          <w:p w14:paraId="0C060CA2" w14:textId="0CD1C81B" w:rsidR="00F73141" w:rsidRDefault="00F73141" w:rsidP="00C70AF0">
            <w:pPr>
              <w:jc w:val="both"/>
              <w:rPr>
                <w:rFonts w:ascii="Arial" w:hAnsi="Arial" w:cs="Arial"/>
              </w:rPr>
            </w:pPr>
            <w:r w:rsidRPr="003039AF">
              <w:rPr>
                <w:rFonts w:ascii="Arial" w:hAnsi="Arial" w:cs="Arial"/>
                <w:sz w:val="16"/>
                <w:szCs w:val="16"/>
              </w:rPr>
              <w:t>Criteria:</w:t>
            </w:r>
          </w:p>
          <w:p w14:paraId="6153FDED" w14:textId="77777777" w:rsidR="00F73141" w:rsidRDefault="00F73141" w:rsidP="00C70AF0">
            <w:pPr>
              <w:pStyle w:val="NormalWeb"/>
              <w:jc w:val="both"/>
              <w:rPr>
                <w:rFonts w:ascii="Arial" w:hAnsi="Arial" w:cs="Arial"/>
                <w:sz w:val="16"/>
                <w:szCs w:val="16"/>
                <w:u w:val="single"/>
              </w:rPr>
            </w:pPr>
          </w:p>
          <w:p w14:paraId="045267B3" w14:textId="19E47766" w:rsidR="00F47619" w:rsidRPr="00F47619" w:rsidRDefault="00F47619" w:rsidP="00661793">
            <w:pPr>
              <w:pStyle w:val="NormalWeb"/>
              <w:widowControl w:val="0"/>
              <w:jc w:val="both"/>
              <w:rPr>
                <w:rFonts w:ascii="Arial" w:hAnsi="Arial" w:cs="Arial"/>
                <w:sz w:val="16"/>
                <w:szCs w:val="16"/>
              </w:rPr>
            </w:pPr>
            <w:r w:rsidRPr="00F47619">
              <w:rPr>
                <w:rFonts w:ascii="Arial" w:hAnsi="Arial" w:cs="Arial"/>
                <w:sz w:val="16"/>
                <w:szCs w:val="16"/>
              </w:rPr>
              <w:t>UC Policy BUS-29, Management and Control of University Equipment,</w:t>
            </w:r>
            <w:r w:rsidR="00B63098" w:rsidRPr="00F47619">
              <w:rPr>
                <w:rFonts w:ascii="Arial" w:hAnsi="Arial" w:cs="Arial"/>
                <w:sz w:val="16"/>
                <w:szCs w:val="16"/>
              </w:rPr>
              <w:t> Section</w:t>
            </w:r>
            <w:r w:rsidRPr="00F47619">
              <w:rPr>
                <w:rFonts w:ascii="Arial" w:hAnsi="Arial" w:cs="Arial"/>
                <w:sz w:val="16"/>
                <w:szCs w:val="16"/>
              </w:rPr>
              <w:t xml:space="preserve"> V.A.3.g, provides that fabrication progress should be recorded periodically, either as it occurs or on a pre-determined cycle of not less than once per year. </w:t>
            </w:r>
          </w:p>
          <w:p w14:paraId="73A9B39F" w14:textId="449BA802" w:rsidR="00EC0BDD" w:rsidRPr="009D6519" w:rsidRDefault="00EC0BDD" w:rsidP="00C70AF0">
            <w:pPr>
              <w:jc w:val="both"/>
              <w:rPr>
                <w:rFonts w:ascii="Arial" w:hAnsi="Arial" w:cs="Arial"/>
              </w:rPr>
            </w:pPr>
          </w:p>
        </w:tc>
        <w:tc>
          <w:tcPr>
            <w:tcW w:w="4950" w:type="dxa"/>
          </w:tcPr>
          <w:p w14:paraId="5569B1B8" w14:textId="77777777" w:rsidR="00340E5C" w:rsidRDefault="00340E5C" w:rsidP="00C70AF0">
            <w:pPr>
              <w:pStyle w:val="NormalWeb"/>
              <w:jc w:val="both"/>
              <w:rPr>
                <w:rFonts w:ascii="Arial" w:hAnsi="Arial" w:cs="Arial"/>
                <w:sz w:val="20"/>
                <w:szCs w:val="20"/>
              </w:rPr>
            </w:pPr>
          </w:p>
          <w:p w14:paraId="333CBC67" w14:textId="77777777" w:rsidR="00340E5C" w:rsidRDefault="00340E5C" w:rsidP="00C70AF0">
            <w:pPr>
              <w:pStyle w:val="NormalWeb"/>
              <w:jc w:val="both"/>
              <w:rPr>
                <w:rFonts w:ascii="Arial" w:hAnsi="Arial" w:cs="Arial"/>
                <w:sz w:val="20"/>
                <w:szCs w:val="20"/>
              </w:rPr>
            </w:pPr>
          </w:p>
          <w:p w14:paraId="253DCC1A" w14:textId="117716B2" w:rsidR="00466A65" w:rsidRDefault="00682790" w:rsidP="00661793">
            <w:pPr>
              <w:pStyle w:val="NormalWeb"/>
              <w:widowControl w:val="0"/>
              <w:jc w:val="both"/>
              <w:rPr>
                <w:rFonts w:ascii="Arial" w:hAnsi="Arial" w:cs="Arial"/>
                <w:sz w:val="20"/>
                <w:szCs w:val="20"/>
              </w:rPr>
            </w:pPr>
            <w:r w:rsidRPr="00682790">
              <w:rPr>
                <w:rFonts w:ascii="Arial" w:hAnsi="Arial" w:cs="Arial"/>
                <w:sz w:val="20"/>
                <w:szCs w:val="20"/>
              </w:rPr>
              <w:t xml:space="preserve">On a go-forward basis, management should track fabrication costs and report those costs to </w:t>
            </w:r>
            <w:r w:rsidR="00382CB5" w:rsidRPr="00B658C1">
              <w:rPr>
                <w:rFonts w:ascii="Arial" w:hAnsi="Arial" w:cs="Arial"/>
                <w:sz w:val="20"/>
                <w:szCs w:val="20"/>
              </w:rPr>
              <w:t>Campus</w:t>
            </w:r>
            <w:r w:rsidRPr="00682790">
              <w:rPr>
                <w:rFonts w:ascii="Arial" w:hAnsi="Arial" w:cs="Arial"/>
                <w:sz w:val="20"/>
                <w:szCs w:val="20"/>
              </w:rPr>
              <w:t xml:space="preserve"> Equipment Management on a periodic basis in proper form</w:t>
            </w:r>
            <w:r w:rsidR="00C369D7">
              <w:rPr>
                <w:rFonts w:ascii="Arial" w:hAnsi="Arial" w:cs="Arial"/>
                <w:sz w:val="20"/>
                <w:szCs w:val="20"/>
              </w:rPr>
              <w:t xml:space="preserve"> </w:t>
            </w:r>
            <w:r w:rsidRPr="00682790">
              <w:rPr>
                <w:rFonts w:ascii="Arial" w:hAnsi="Arial" w:cs="Arial"/>
                <w:sz w:val="20"/>
                <w:szCs w:val="20"/>
              </w:rPr>
              <w:t>and format using the assigned fabrication number</w:t>
            </w:r>
            <w:r w:rsidR="00B63098" w:rsidRPr="00682790">
              <w:rPr>
                <w:rFonts w:ascii="Arial" w:hAnsi="Arial" w:cs="Arial"/>
                <w:sz w:val="20"/>
                <w:szCs w:val="20"/>
              </w:rPr>
              <w:t xml:space="preserve">.  </w:t>
            </w:r>
            <w:r w:rsidRPr="00682790">
              <w:rPr>
                <w:rFonts w:ascii="Arial" w:hAnsi="Arial" w:cs="Arial"/>
                <w:sz w:val="20"/>
                <w:szCs w:val="20"/>
              </w:rPr>
              <w:t>For efficiency and effectiveness, equipment fabrication costs should be appropriately identified and tracked throughout the fabrication cycle in accordance with UC Policy BUS-29</w:t>
            </w:r>
            <w:r w:rsidR="00CD0DD2">
              <w:rPr>
                <w:rFonts w:ascii="Arial" w:hAnsi="Arial" w:cs="Arial"/>
                <w:sz w:val="20"/>
                <w:szCs w:val="20"/>
              </w:rPr>
              <w:t>, “Management and Control of University Equipment” (BUS-29)</w:t>
            </w:r>
            <w:r w:rsidRPr="00682790">
              <w:rPr>
                <w:rFonts w:ascii="Arial" w:hAnsi="Arial" w:cs="Arial"/>
                <w:sz w:val="20"/>
                <w:szCs w:val="20"/>
              </w:rPr>
              <w:t>.</w:t>
            </w:r>
          </w:p>
          <w:p w14:paraId="505CCCCD" w14:textId="09232B38" w:rsidR="00F833A5" w:rsidRPr="00F833A5" w:rsidRDefault="00F833A5" w:rsidP="00C70AF0">
            <w:pPr>
              <w:pStyle w:val="NormalWeb"/>
              <w:jc w:val="both"/>
              <w:rPr>
                <w:rFonts w:ascii="Arial" w:hAnsi="Arial" w:cs="Arial"/>
                <w:sz w:val="20"/>
                <w:szCs w:val="20"/>
              </w:rPr>
            </w:pPr>
          </w:p>
        </w:tc>
        <w:tc>
          <w:tcPr>
            <w:tcW w:w="4469" w:type="dxa"/>
          </w:tcPr>
          <w:p w14:paraId="02288811" w14:textId="77777777" w:rsidR="00466A65" w:rsidRDefault="00466A65" w:rsidP="00C70AF0">
            <w:pPr>
              <w:jc w:val="both"/>
              <w:rPr>
                <w:rFonts w:ascii="Arial" w:hAnsi="Arial" w:cs="Arial"/>
              </w:rPr>
            </w:pPr>
          </w:p>
          <w:p w14:paraId="3C96D829" w14:textId="77777777" w:rsidR="00661793" w:rsidRDefault="00661793" w:rsidP="00C70AF0">
            <w:pPr>
              <w:jc w:val="both"/>
              <w:rPr>
                <w:rFonts w:ascii="Arial" w:hAnsi="Arial" w:cs="Arial"/>
              </w:rPr>
            </w:pPr>
          </w:p>
          <w:p w14:paraId="07989F0A" w14:textId="77777777" w:rsidR="00081867" w:rsidRDefault="00081867" w:rsidP="00081867">
            <w:pPr>
              <w:jc w:val="both"/>
              <w:rPr>
                <w:rFonts w:ascii="Arial" w:hAnsi="Arial" w:cs="Arial"/>
              </w:rPr>
            </w:pPr>
            <w:r w:rsidRPr="00081867">
              <w:rPr>
                <w:rFonts w:ascii="Arial" w:hAnsi="Arial" w:cs="Arial"/>
              </w:rPr>
              <w:t xml:space="preserve">The CAO and Director of Finance have agreed on a process through which all fabrications will be appropriately tracked and reviewed (most likely on a semi-annual basis), in order to ensure appropriate recording of costs. </w:t>
            </w:r>
          </w:p>
          <w:p w14:paraId="64FDA307" w14:textId="7DDFA3B7" w:rsidR="00081867" w:rsidRPr="00081867" w:rsidRDefault="00081867" w:rsidP="00081867">
            <w:pPr>
              <w:jc w:val="both"/>
              <w:rPr>
                <w:rFonts w:ascii="Arial" w:hAnsi="Arial" w:cs="Arial"/>
              </w:rPr>
            </w:pPr>
            <w:r w:rsidRPr="00081867">
              <w:rPr>
                <w:rFonts w:ascii="Arial" w:hAnsi="Arial" w:cs="Arial"/>
              </w:rPr>
              <w:t xml:space="preserve"> </w:t>
            </w:r>
          </w:p>
          <w:p w14:paraId="1329BFFF" w14:textId="71642E2A" w:rsidR="00661793" w:rsidRPr="009D6519" w:rsidRDefault="00081867" w:rsidP="00081867">
            <w:pPr>
              <w:jc w:val="both"/>
              <w:rPr>
                <w:rFonts w:ascii="Arial" w:hAnsi="Arial" w:cs="Arial"/>
              </w:rPr>
            </w:pPr>
            <w:r w:rsidRPr="00081867">
              <w:rPr>
                <w:rFonts w:ascii="Arial" w:hAnsi="Arial" w:cs="Arial"/>
              </w:rPr>
              <w:t xml:space="preserve">A review of current fabrications is being conducted now so that progress on those fabrications can be properly recorded and reported.  </w:t>
            </w:r>
          </w:p>
        </w:tc>
      </w:tr>
      <w:tr w:rsidR="00466A65" w:rsidRPr="009D6519" w14:paraId="2F373283" w14:textId="77777777" w:rsidTr="00EC0BDD">
        <w:trPr>
          <w:jc w:val="center"/>
        </w:trPr>
        <w:tc>
          <w:tcPr>
            <w:tcW w:w="533" w:type="dxa"/>
          </w:tcPr>
          <w:p w14:paraId="6DD917E1" w14:textId="2A520E4A" w:rsidR="00466A65" w:rsidRPr="009D6519" w:rsidRDefault="00441D36" w:rsidP="00F833A5">
            <w:pPr>
              <w:jc w:val="center"/>
              <w:rPr>
                <w:rFonts w:ascii="Arial" w:hAnsi="Arial" w:cs="Arial"/>
              </w:rPr>
            </w:pPr>
            <w:r>
              <w:rPr>
                <w:rFonts w:ascii="Arial" w:hAnsi="Arial" w:cs="Arial"/>
              </w:rPr>
              <w:t>1</w:t>
            </w:r>
            <w:r w:rsidR="00EC035D">
              <w:rPr>
                <w:rFonts w:ascii="Arial" w:hAnsi="Arial" w:cs="Arial"/>
              </w:rPr>
              <w:t>5</w:t>
            </w:r>
            <w:r w:rsidR="00563381">
              <w:rPr>
                <w:rFonts w:ascii="Arial" w:hAnsi="Arial" w:cs="Arial"/>
              </w:rPr>
              <w:t>.</w:t>
            </w:r>
          </w:p>
        </w:tc>
        <w:tc>
          <w:tcPr>
            <w:tcW w:w="4772" w:type="dxa"/>
          </w:tcPr>
          <w:p w14:paraId="50CEAAD7" w14:textId="05F5D828" w:rsidR="00466A65" w:rsidRPr="00B658C1" w:rsidRDefault="00DE6DA3" w:rsidP="00C70AF0">
            <w:pPr>
              <w:rPr>
                <w:rFonts w:ascii="Arial" w:hAnsi="Arial" w:cs="Arial"/>
              </w:rPr>
            </w:pPr>
            <w:r w:rsidRPr="00DE6DA3">
              <w:rPr>
                <w:rFonts w:ascii="Arial" w:hAnsi="Arial" w:cs="Arial"/>
                <w:u w:val="single"/>
              </w:rPr>
              <w:t>Fabricated Equipment – Purchase Order Fabrication Number</w:t>
            </w:r>
            <w:r w:rsidR="00FC3965">
              <w:rPr>
                <w:rFonts w:ascii="Arial" w:hAnsi="Arial" w:cs="Arial"/>
              </w:rPr>
              <w:t>:</w:t>
            </w:r>
          </w:p>
          <w:p w14:paraId="7E19302F" w14:textId="77777777" w:rsidR="00563381" w:rsidRDefault="00563381" w:rsidP="00C70AF0">
            <w:pPr>
              <w:jc w:val="both"/>
              <w:rPr>
                <w:rFonts w:ascii="Arial" w:hAnsi="Arial" w:cs="Arial"/>
              </w:rPr>
            </w:pPr>
          </w:p>
          <w:p w14:paraId="4855E4C9" w14:textId="661840C1" w:rsidR="00EC1FF5" w:rsidRPr="00EC1FF5" w:rsidRDefault="00EC1FF5" w:rsidP="00C70AF0">
            <w:pPr>
              <w:pStyle w:val="NormalWeb"/>
              <w:jc w:val="both"/>
              <w:rPr>
                <w:rFonts w:ascii="Arial" w:hAnsi="Arial" w:cs="Arial"/>
                <w:sz w:val="20"/>
                <w:szCs w:val="20"/>
              </w:rPr>
            </w:pPr>
            <w:r w:rsidRPr="00EC1FF5">
              <w:rPr>
                <w:rFonts w:ascii="Arial" w:hAnsi="Arial" w:cs="Arial"/>
                <w:sz w:val="20"/>
                <w:szCs w:val="20"/>
              </w:rPr>
              <w:t xml:space="preserve">Fabrication numbers are not always being recorded on purchasing documentation and in the BruinBuy system during </w:t>
            </w:r>
            <w:r w:rsidR="00A96CC8">
              <w:rPr>
                <w:rFonts w:ascii="Arial" w:hAnsi="Arial" w:cs="Arial"/>
                <w:sz w:val="20"/>
                <w:szCs w:val="20"/>
              </w:rPr>
              <w:t xml:space="preserve">purchase </w:t>
            </w:r>
            <w:r w:rsidRPr="00EC1FF5">
              <w:rPr>
                <w:rFonts w:ascii="Arial" w:hAnsi="Arial" w:cs="Arial"/>
                <w:sz w:val="20"/>
                <w:szCs w:val="20"/>
              </w:rPr>
              <w:t>processing</w:t>
            </w:r>
            <w:r w:rsidR="005E607D" w:rsidRPr="00EC1FF5">
              <w:rPr>
                <w:rFonts w:ascii="Arial" w:hAnsi="Arial" w:cs="Arial"/>
                <w:sz w:val="20"/>
                <w:szCs w:val="20"/>
              </w:rPr>
              <w:t xml:space="preserve">.  </w:t>
            </w:r>
            <w:r w:rsidR="00477339">
              <w:rPr>
                <w:rFonts w:ascii="Arial" w:hAnsi="Arial" w:cs="Arial"/>
                <w:sz w:val="20"/>
                <w:szCs w:val="20"/>
              </w:rPr>
              <w:t>AMS fabricated equipment</w:t>
            </w:r>
            <w:r w:rsidR="00B74887">
              <w:rPr>
                <w:rFonts w:ascii="Arial" w:hAnsi="Arial" w:cs="Arial"/>
                <w:sz w:val="20"/>
                <w:szCs w:val="20"/>
              </w:rPr>
              <w:t xml:space="preserve"> data</w:t>
            </w:r>
            <w:r w:rsidR="00477339">
              <w:rPr>
                <w:rFonts w:ascii="Arial" w:hAnsi="Arial" w:cs="Arial"/>
                <w:sz w:val="20"/>
                <w:szCs w:val="20"/>
              </w:rPr>
              <w:t xml:space="preserve"> was cross-referenced to General Ledger data </w:t>
            </w:r>
            <w:r w:rsidR="00DC5924">
              <w:rPr>
                <w:rFonts w:ascii="Arial" w:hAnsi="Arial" w:cs="Arial"/>
                <w:sz w:val="20"/>
                <w:szCs w:val="20"/>
              </w:rPr>
              <w:t>for object codes 96</w:t>
            </w:r>
            <w:r w:rsidR="000B260E">
              <w:rPr>
                <w:rFonts w:ascii="Arial" w:hAnsi="Arial" w:cs="Arial"/>
                <w:sz w:val="20"/>
                <w:szCs w:val="20"/>
              </w:rPr>
              <w:t>00/</w:t>
            </w:r>
            <w:r w:rsidR="00DC5924">
              <w:rPr>
                <w:rFonts w:ascii="Arial" w:hAnsi="Arial" w:cs="Arial"/>
                <w:sz w:val="20"/>
                <w:szCs w:val="20"/>
              </w:rPr>
              <w:t>9610</w:t>
            </w:r>
            <w:r w:rsidR="00CC2CF4">
              <w:rPr>
                <w:rFonts w:ascii="Arial" w:hAnsi="Arial" w:cs="Arial"/>
                <w:sz w:val="20"/>
                <w:szCs w:val="20"/>
              </w:rPr>
              <w:t>, and principal investigator identification</w:t>
            </w:r>
            <w:r w:rsidR="005E607D">
              <w:rPr>
                <w:rFonts w:ascii="Arial" w:hAnsi="Arial" w:cs="Arial"/>
                <w:sz w:val="20"/>
                <w:szCs w:val="20"/>
              </w:rPr>
              <w:t xml:space="preserve">.  </w:t>
            </w:r>
            <w:r w:rsidR="00DC5924">
              <w:rPr>
                <w:rFonts w:ascii="Arial" w:hAnsi="Arial" w:cs="Arial"/>
                <w:sz w:val="20"/>
                <w:szCs w:val="20"/>
              </w:rPr>
              <w:t xml:space="preserve">This information was then </w:t>
            </w:r>
            <w:r w:rsidR="00D76B46">
              <w:rPr>
                <w:rFonts w:ascii="Arial" w:hAnsi="Arial" w:cs="Arial"/>
                <w:sz w:val="20"/>
                <w:szCs w:val="20"/>
              </w:rPr>
              <w:t>reviewed</w:t>
            </w:r>
            <w:r w:rsidR="00DC5924">
              <w:rPr>
                <w:rFonts w:ascii="Arial" w:hAnsi="Arial" w:cs="Arial"/>
                <w:sz w:val="20"/>
                <w:szCs w:val="20"/>
              </w:rPr>
              <w:t xml:space="preserve"> to identi</w:t>
            </w:r>
            <w:r w:rsidR="00CC2CF4">
              <w:rPr>
                <w:rFonts w:ascii="Arial" w:hAnsi="Arial" w:cs="Arial"/>
                <w:sz w:val="20"/>
                <w:szCs w:val="20"/>
              </w:rPr>
              <w:t xml:space="preserve">fy 270 out of 504 (54%) items </w:t>
            </w:r>
            <w:r w:rsidR="00DC5924">
              <w:rPr>
                <w:rFonts w:ascii="Arial" w:hAnsi="Arial" w:cs="Arial"/>
                <w:sz w:val="20"/>
                <w:szCs w:val="20"/>
              </w:rPr>
              <w:t>with</w:t>
            </w:r>
            <w:r w:rsidR="001435CF">
              <w:rPr>
                <w:rFonts w:ascii="Arial" w:hAnsi="Arial" w:cs="Arial"/>
                <w:sz w:val="20"/>
                <w:szCs w:val="20"/>
              </w:rPr>
              <w:t>out</w:t>
            </w:r>
            <w:r w:rsidR="00DC5924">
              <w:rPr>
                <w:rFonts w:ascii="Arial" w:hAnsi="Arial" w:cs="Arial"/>
                <w:sz w:val="20"/>
                <w:szCs w:val="20"/>
              </w:rPr>
              <w:t xml:space="preserve"> fabrication numbers. </w:t>
            </w:r>
            <w:r w:rsidR="00891D4F">
              <w:rPr>
                <w:rFonts w:ascii="Arial" w:hAnsi="Arial" w:cs="Arial"/>
                <w:sz w:val="20"/>
                <w:szCs w:val="20"/>
              </w:rPr>
              <w:t xml:space="preserve"> Interviews were conducted to determine departmental procedures for recording fabrication numbers </w:t>
            </w:r>
            <w:r w:rsidR="005C4964">
              <w:rPr>
                <w:rFonts w:ascii="Arial" w:hAnsi="Arial" w:cs="Arial"/>
                <w:sz w:val="20"/>
                <w:szCs w:val="20"/>
              </w:rPr>
              <w:t>during the departmental purchase process.</w:t>
            </w:r>
            <w:r w:rsidR="00891D4F">
              <w:rPr>
                <w:rFonts w:ascii="Arial" w:hAnsi="Arial" w:cs="Arial"/>
                <w:sz w:val="20"/>
                <w:szCs w:val="20"/>
              </w:rPr>
              <w:t xml:space="preserve"> </w:t>
            </w:r>
          </w:p>
          <w:p w14:paraId="1791DEF6" w14:textId="77777777" w:rsidR="00D50E1F" w:rsidRPr="00F833A5" w:rsidRDefault="00D50E1F" w:rsidP="00C70AF0">
            <w:pPr>
              <w:pStyle w:val="NormalWeb"/>
              <w:jc w:val="both"/>
              <w:rPr>
                <w:rFonts w:ascii="Arial" w:hAnsi="Arial" w:cs="Arial"/>
                <w:sz w:val="20"/>
                <w:szCs w:val="20"/>
              </w:rPr>
            </w:pPr>
          </w:p>
          <w:p w14:paraId="41FD5084" w14:textId="77777777" w:rsidR="00D50E1F" w:rsidRPr="003039AF" w:rsidRDefault="00D50E1F" w:rsidP="00C70AF0">
            <w:pPr>
              <w:rPr>
                <w:rFonts w:ascii="Arial" w:hAnsi="Arial" w:cs="Arial"/>
                <w:sz w:val="16"/>
                <w:szCs w:val="16"/>
              </w:rPr>
            </w:pPr>
            <w:r w:rsidRPr="003039AF">
              <w:rPr>
                <w:rFonts w:ascii="Arial" w:hAnsi="Arial" w:cs="Arial"/>
                <w:sz w:val="16"/>
                <w:szCs w:val="16"/>
              </w:rPr>
              <w:t>_____________</w:t>
            </w:r>
          </w:p>
          <w:p w14:paraId="36E2B674" w14:textId="6D0BCF5C" w:rsidR="00D50E1F" w:rsidRDefault="00D50E1F" w:rsidP="00C70AF0">
            <w:pPr>
              <w:pStyle w:val="NormalWeb"/>
              <w:jc w:val="both"/>
              <w:rPr>
                <w:rFonts w:ascii="Arial" w:hAnsi="Arial" w:cs="Arial"/>
                <w:sz w:val="16"/>
                <w:szCs w:val="16"/>
              </w:rPr>
            </w:pPr>
            <w:r w:rsidRPr="003039AF">
              <w:rPr>
                <w:rFonts w:ascii="Arial" w:hAnsi="Arial" w:cs="Arial"/>
                <w:sz w:val="16"/>
                <w:szCs w:val="16"/>
              </w:rPr>
              <w:t>Criteria:</w:t>
            </w:r>
          </w:p>
          <w:p w14:paraId="791EE970" w14:textId="77777777" w:rsidR="00D50E1F" w:rsidRDefault="00D50E1F" w:rsidP="00C70AF0">
            <w:pPr>
              <w:pStyle w:val="NormalWeb"/>
              <w:jc w:val="both"/>
              <w:rPr>
                <w:rFonts w:ascii="Arial" w:hAnsi="Arial" w:cs="Arial"/>
                <w:sz w:val="16"/>
                <w:szCs w:val="16"/>
                <w:u w:val="single"/>
              </w:rPr>
            </w:pPr>
          </w:p>
          <w:p w14:paraId="229145BA" w14:textId="550DE3D0" w:rsidR="00D51541" w:rsidRDefault="00D15745" w:rsidP="00C70AF0">
            <w:pPr>
              <w:pStyle w:val="NormalWeb"/>
              <w:jc w:val="both"/>
              <w:rPr>
                <w:rFonts w:ascii="Arial" w:hAnsi="Arial" w:cs="Arial"/>
                <w:sz w:val="16"/>
                <w:szCs w:val="16"/>
              </w:rPr>
            </w:pPr>
            <w:r w:rsidRPr="00D15745">
              <w:rPr>
                <w:rFonts w:ascii="Arial" w:hAnsi="Arial" w:cs="Arial"/>
                <w:sz w:val="16"/>
                <w:szCs w:val="16"/>
              </w:rPr>
              <w:t xml:space="preserve">The UCLA Fabrication Request Form published on the </w:t>
            </w:r>
            <w:r w:rsidR="00382CB5">
              <w:rPr>
                <w:rFonts w:ascii="Arial" w:hAnsi="Arial" w:cs="Arial"/>
                <w:sz w:val="16"/>
                <w:szCs w:val="16"/>
              </w:rPr>
              <w:t>Campus</w:t>
            </w:r>
            <w:r w:rsidRPr="00D15745">
              <w:rPr>
                <w:rFonts w:ascii="Arial" w:hAnsi="Arial" w:cs="Arial"/>
                <w:sz w:val="16"/>
                <w:szCs w:val="16"/>
              </w:rPr>
              <w:t xml:space="preserve"> Purchasing Department’s website states that all purchase orders should reflect the fabrication numbers in the project field of the full accounting </w:t>
            </w:r>
            <w:r w:rsidR="00CC27C5" w:rsidRPr="00D15745">
              <w:rPr>
                <w:rFonts w:ascii="Arial" w:hAnsi="Arial" w:cs="Arial"/>
                <w:sz w:val="16"/>
                <w:szCs w:val="16"/>
              </w:rPr>
              <w:t>unit</w:t>
            </w:r>
            <w:r w:rsidR="00F833A5">
              <w:rPr>
                <w:rFonts w:ascii="Arial" w:hAnsi="Arial" w:cs="Arial"/>
                <w:sz w:val="16"/>
                <w:szCs w:val="16"/>
              </w:rPr>
              <w:t>.</w:t>
            </w:r>
          </w:p>
          <w:p w14:paraId="10E97656" w14:textId="174EEE15" w:rsidR="005F0578" w:rsidRDefault="005F0578" w:rsidP="00C70AF0">
            <w:pPr>
              <w:pStyle w:val="NormalWeb"/>
              <w:jc w:val="both"/>
              <w:rPr>
                <w:rFonts w:ascii="Arial" w:hAnsi="Arial" w:cs="Arial"/>
                <w:sz w:val="16"/>
                <w:szCs w:val="16"/>
              </w:rPr>
            </w:pPr>
          </w:p>
          <w:p w14:paraId="4A106090" w14:textId="77777777" w:rsidR="005F0578" w:rsidRDefault="005F0578" w:rsidP="00C70AF0">
            <w:pPr>
              <w:pStyle w:val="NormalWeb"/>
              <w:jc w:val="both"/>
              <w:rPr>
                <w:rFonts w:ascii="Arial" w:hAnsi="Arial" w:cs="Arial"/>
                <w:sz w:val="16"/>
                <w:szCs w:val="16"/>
              </w:rPr>
            </w:pPr>
          </w:p>
          <w:p w14:paraId="3C761304" w14:textId="31D063CC" w:rsidR="00F833A5" w:rsidRPr="00CD0DD2" w:rsidRDefault="00F833A5" w:rsidP="00C70AF0">
            <w:pPr>
              <w:pStyle w:val="NormalWeb"/>
              <w:jc w:val="both"/>
              <w:rPr>
                <w:rFonts w:ascii="Arial" w:hAnsi="Arial" w:cs="Arial"/>
                <w:sz w:val="16"/>
                <w:szCs w:val="16"/>
              </w:rPr>
            </w:pPr>
          </w:p>
        </w:tc>
        <w:tc>
          <w:tcPr>
            <w:tcW w:w="4950" w:type="dxa"/>
          </w:tcPr>
          <w:p w14:paraId="72C95C1A" w14:textId="77777777" w:rsidR="00701660" w:rsidRDefault="00701660" w:rsidP="00C70AF0">
            <w:pPr>
              <w:pStyle w:val="NormalWeb"/>
              <w:jc w:val="both"/>
              <w:rPr>
                <w:rFonts w:ascii="Arial" w:hAnsi="Arial" w:cs="Arial"/>
                <w:sz w:val="20"/>
                <w:szCs w:val="20"/>
              </w:rPr>
            </w:pPr>
          </w:p>
          <w:p w14:paraId="6C884861" w14:textId="77777777" w:rsidR="00701660" w:rsidRDefault="00701660" w:rsidP="00C70AF0">
            <w:pPr>
              <w:pStyle w:val="NormalWeb"/>
              <w:jc w:val="both"/>
              <w:rPr>
                <w:rFonts w:ascii="Arial" w:hAnsi="Arial" w:cs="Arial"/>
                <w:sz w:val="20"/>
                <w:szCs w:val="20"/>
              </w:rPr>
            </w:pPr>
          </w:p>
          <w:p w14:paraId="2047A060" w14:textId="77777777" w:rsidR="00701660" w:rsidRDefault="00701660" w:rsidP="00C70AF0">
            <w:pPr>
              <w:pStyle w:val="NormalWeb"/>
              <w:jc w:val="both"/>
              <w:rPr>
                <w:rFonts w:ascii="Arial" w:hAnsi="Arial" w:cs="Arial"/>
                <w:sz w:val="20"/>
                <w:szCs w:val="20"/>
              </w:rPr>
            </w:pPr>
          </w:p>
          <w:p w14:paraId="6894DC24" w14:textId="25F29E44" w:rsidR="00417BFC" w:rsidRPr="00417BFC" w:rsidRDefault="00417BFC" w:rsidP="00C70AF0">
            <w:pPr>
              <w:pStyle w:val="NormalWeb"/>
              <w:jc w:val="both"/>
              <w:rPr>
                <w:rFonts w:ascii="Arial" w:hAnsi="Arial" w:cs="Arial"/>
                <w:sz w:val="20"/>
                <w:szCs w:val="20"/>
              </w:rPr>
            </w:pPr>
            <w:r w:rsidRPr="00417BFC">
              <w:rPr>
                <w:rFonts w:ascii="Arial" w:hAnsi="Arial" w:cs="Arial"/>
                <w:sz w:val="20"/>
                <w:szCs w:val="20"/>
              </w:rPr>
              <w:t xml:space="preserve">Management should ensure that the assigned fabrication number is recorded on each purchase order that is posted </w:t>
            </w:r>
            <w:r w:rsidR="00CD0DD2">
              <w:rPr>
                <w:rFonts w:ascii="Arial" w:hAnsi="Arial" w:cs="Arial"/>
                <w:sz w:val="20"/>
                <w:szCs w:val="20"/>
              </w:rPr>
              <w:t xml:space="preserve">to </w:t>
            </w:r>
            <w:r w:rsidRPr="00417BFC">
              <w:rPr>
                <w:rFonts w:ascii="Arial" w:hAnsi="Arial" w:cs="Arial"/>
                <w:sz w:val="20"/>
                <w:szCs w:val="20"/>
              </w:rPr>
              <w:t>object codes 9600 or 9610</w:t>
            </w:r>
            <w:r w:rsidR="0062353F">
              <w:rPr>
                <w:rFonts w:ascii="Arial" w:hAnsi="Arial" w:cs="Arial"/>
                <w:sz w:val="20"/>
                <w:szCs w:val="20"/>
              </w:rPr>
              <w:t>,</w:t>
            </w:r>
            <w:r w:rsidRPr="00417BFC">
              <w:rPr>
                <w:rFonts w:ascii="Arial" w:hAnsi="Arial" w:cs="Arial"/>
                <w:sz w:val="20"/>
                <w:szCs w:val="20"/>
              </w:rPr>
              <w:t xml:space="preserve"> as indicated by </w:t>
            </w:r>
            <w:r w:rsidR="00382CB5" w:rsidRPr="00B658C1">
              <w:rPr>
                <w:rFonts w:ascii="Arial" w:hAnsi="Arial" w:cs="Arial"/>
                <w:sz w:val="20"/>
                <w:szCs w:val="20"/>
              </w:rPr>
              <w:t>Campus</w:t>
            </w:r>
            <w:r w:rsidRPr="00417BFC">
              <w:rPr>
                <w:rFonts w:ascii="Arial" w:hAnsi="Arial" w:cs="Arial"/>
                <w:sz w:val="20"/>
                <w:szCs w:val="20"/>
              </w:rPr>
              <w:t xml:space="preserve"> Purchasing</w:t>
            </w:r>
            <w:r w:rsidR="00CC27C5" w:rsidRPr="00417BFC">
              <w:rPr>
                <w:rFonts w:ascii="Arial" w:hAnsi="Arial" w:cs="Arial"/>
                <w:sz w:val="20"/>
                <w:szCs w:val="20"/>
              </w:rPr>
              <w:t xml:space="preserve">.  </w:t>
            </w:r>
            <w:r w:rsidRPr="00417BFC">
              <w:rPr>
                <w:rFonts w:ascii="Arial" w:hAnsi="Arial" w:cs="Arial"/>
                <w:sz w:val="20"/>
                <w:szCs w:val="20"/>
              </w:rPr>
              <w:t xml:space="preserve">Recording the fabrication number on purchase orders and other supporting documentation will strengthen the audit trail, support completeness and accuracy of accounting records, and assist staff in carrying out their responsibilities. </w:t>
            </w:r>
          </w:p>
          <w:p w14:paraId="18C45919" w14:textId="77777777" w:rsidR="00466A65" w:rsidRPr="009D6519" w:rsidRDefault="00466A65" w:rsidP="00C70AF0">
            <w:pPr>
              <w:jc w:val="both"/>
              <w:rPr>
                <w:rFonts w:ascii="Arial" w:hAnsi="Arial" w:cs="Arial"/>
              </w:rPr>
            </w:pPr>
          </w:p>
        </w:tc>
        <w:tc>
          <w:tcPr>
            <w:tcW w:w="4469" w:type="dxa"/>
          </w:tcPr>
          <w:p w14:paraId="103D7407" w14:textId="77777777" w:rsidR="00466A65" w:rsidRDefault="00466A65" w:rsidP="00C70AF0">
            <w:pPr>
              <w:jc w:val="both"/>
              <w:rPr>
                <w:rFonts w:ascii="Arial" w:hAnsi="Arial" w:cs="Arial"/>
              </w:rPr>
            </w:pPr>
          </w:p>
          <w:p w14:paraId="07AA458C" w14:textId="77777777" w:rsidR="00F833A5" w:rsidRDefault="00F833A5" w:rsidP="00C70AF0">
            <w:pPr>
              <w:jc w:val="both"/>
              <w:rPr>
                <w:rFonts w:ascii="Arial" w:hAnsi="Arial" w:cs="Arial"/>
              </w:rPr>
            </w:pPr>
          </w:p>
          <w:p w14:paraId="42FF9168" w14:textId="77777777" w:rsidR="00F833A5" w:rsidRDefault="00F833A5" w:rsidP="00C70AF0">
            <w:pPr>
              <w:jc w:val="both"/>
              <w:rPr>
                <w:rFonts w:ascii="Arial" w:hAnsi="Arial" w:cs="Arial"/>
              </w:rPr>
            </w:pPr>
          </w:p>
          <w:p w14:paraId="3F9AC2FD" w14:textId="2E37AD0A" w:rsidR="00F833A5" w:rsidRPr="009D6519" w:rsidRDefault="00EC762B" w:rsidP="00C70AF0">
            <w:pPr>
              <w:jc w:val="both"/>
              <w:rPr>
                <w:rFonts w:ascii="Arial" w:hAnsi="Arial" w:cs="Arial"/>
              </w:rPr>
            </w:pPr>
            <w:r w:rsidRPr="00EC762B">
              <w:rPr>
                <w:rFonts w:ascii="Arial" w:hAnsi="Arial" w:cs="Arial"/>
              </w:rPr>
              <w:t>The department has reinforced the policy of recording fabrication numbers on purchasing documentation and in BruinBuy.   Purchase order requests with object codes 9600 or 9610 will not be processed without a fabrication number.</w:t>
            </w:r>
          </w:p>
        </w:tc>
      </w:tr>
      <w:tr w:rsidR="00466A65" w:rsidRPr="00C44CC1" w14:paraId="24D94397" w14:textId="77777777" w:rsidTr="00EC0BDD">
        <w:trPr>
          <w:trHeight w:val="360"/>
          <w:jc w:val="center"/>
        </w:trPr>
        <w:tc>
          <w:tcPr>
            <w:tcW w:w="14724" w:type="dxa"/>
            <w:gridSpan w:val="4"/>
            <w:shd w:val="clear" w:color="auto" w:fill="C0C0C0"/>
            <w:vAlign w:val="center"/>
          </w:tcPr>
          <w:p w14:paraId="3C79B9CA" w14:textId="7D319DD7" w:rsidR="00466A65" w:rsidRPr="00F833A5" w:rsidRDefault="00E6726E" w:rsidP="00C70AF0">
            <w:pPr>
              <w:jc w:val="both"/>
              <w:rPr>
                <w:rFonts w:ascii="Arial" w:hAnsi="Arial" w:cs="Arial"/>
                <w:b/>
                <w:sz w:val="22"/>
                <w:szCs w:val="22"/>
              </w:rPr>
            </w:pPr>
            <w:r w:rsidRPr="00F833A5">
              <w:rPr>
                <w:rFonts w:ascii="Arial" w:hAnsi="Arial" w:cs="Arial"/>
                <w:b/>
                <w:sz w:val="22"/>
                <w:szCs w:val="22"/>
              </w:rPr>
              <w:t>PURCHASING</w:t>
            </w:r>
          </w:p>
        </w:tc>
      </w:tr>
      <w:tr w:rsidR="00466A65" w:rsidRPr="00C44CC1" w14:paraId="0378C48C" w14:textId="77777777" w:rsidTr="00EC0BDD">
        <w:trPr>
          <w:jc w:val="center"/>
        </w:trPr>
        <w:tc>
          <w:tcPr>
            <w:tcW w:w="14724" w:type="dxa"/>
            <w:gridSpan w:val="4"/>
          </w:tcPr>
          <w:p w14:paraId="3E02BD17" w14:textId="5DC581B1" w:rsidR="00466A65" w:rsidRPr="00F833A5" w:rsidRDefault="00466A65" w:rsidP="00C70AF0">
            <w:pPr>
              <w:jc w:val="both"/>
              <w:rPr>
                <w:rFonts w:ascii="Arial" w:hAnsi="Arial" w:cs="Arial"/>
              </w:rPr>
            </w:pPr>
            <w:r w:rsidRPr="004336A6">
              <w:rPr>
                <w:rFonts w:ascii="Arial" w:hAnsi="Arial" w:cs="Arial"/>
              </w:rPr>
              <w:t>Audit work included the following</w:t>
            </w:r>
            <w:r w:rsidRPr="00C44CC1">
              <w:rPr>
                <w:rFonts w:ascii="Arial" w:hAnsi="Arial" w:cs="Arial"/>
                <w:i/>
              </w:rPr>
              <w:t>:</w:t>
            </w:r>
          </w:p>
          <w:p w14:paraId="7D0D51AB" w14:textId="77777777" w:rsidR="004336A6" w:rsidRPr="004336A6" w:rsidRDefault="004336A6" w:rsidP="00C70AF0">
            <w:pPr>
              <w:jc w:val="both"/>
              <w:rPr>
                <w:rFonts w:ascii="Arial" w:hAnsi="Arial" w:cs="Arial"/>
              </w:rPr>
            </w:pPr>
          </w:p>
          <w:p w14:paraId="0A1CEEE7" w14:textId="7D1CAAAB" w:rsidR="00466A65" w:rsidRPr="004336A6" w:rsidRDefault="001711DB" w:rsidP="00634083">
            <w:pPr>
              <w:pStyle w:val="ListParagraph"/>
              <w:widowControl w:val="0"/>
              <w:numPr>
                <w:ilvl w:val="0"/>
                <w:numId w:val="17"/>
              </w:numPr>
              <w:spacing w:after="0" w:line="240" w:lineRule="auto"/>
              <w:ind w:left="331"/>
              <w:jc w:val="both"/>
              <w:rPr>
                <w:rFonts w:ascii="Arial" w:hAnsi="Arial" w:cs="Arial"/>
                <w:sz w:val="20"/>
                <w:szCs w:val="20"/>
              </w:rPr>
            </w:pPr>
            <w:r w:rsidRPr="004336A6">
              <w:rPr>
                <w:rFonts w:ascii="Arial" w:hAnsi="Arial" w:cs="Arial"/>
                <w:sz w:val="20"/>
                <w:szCs w:val="20"/>
              </w:rPr>
              <w:t>Selection</w:t>
            </w:r>
            <w:r w:rsidR="00D70EFE" w:rsidRPr="004336A6">
              <w:rPr>
                <w:rFonts w:ascii="Arial" w:hAnsi="Arial" w:cs="Arial"/>
                <w:sz w:val="20"/>
                <w:szCs w:val="20"/>
              </w:rPr>
              <w:t xml:space="preserve"> of 45 sample purchase transactions from the fiscal year 2016-17 General Ledger</w:t>
            </w:r>
            <w:r w:rsidR="00CC27C5" w:rsidRPr="004336A6">
              <w:rPr>
                <w:rFonts w:ascii="Arial" w:hAnsi="Arial" w:cs="Arial"/>
                <w:sz w:val="20"/>
                <w:szCs w:val="20"/>
              </w:rPr>
              <w:t xml:space="preserve">.  </w:t>
            </w:r>
            <w:r w:rsidR="00D70EFE" w:rsidRPr="004336A6">
              <w:rPr>
                <w:rFonts w:ascii="Arial" w:hAnsi="Arial" w:cs="Arial"/>
                <w:sz w:val="20"/>
                <w:szCs w:val="20"/>
              </w:rPr>
              <w:t>Items selected include various travel and entertainment, foreign travel, P</w:t>
            </w:r>
            <w:r w:rsidR="00CD0DD2">
              <w:rPr>
                <w:rFonts w:ascii="Arial" w:hAnsi="Arial" w:cs="Arial"/>
                <w:sz w:val="20"/>
                <w:szCs w:val="20"/>
              </w:rPr>
              <w:t>-</w:t>
            </w:r>
            <w:r w:rsidR="00D70EFE" w:rsidRPr="004336A6">
              <w:rPr>
                <w:rFonts w:ascii="Arial" w:hAnsi="Arial" w:cs="Arial"/>
                <w:sz w:val="20"/>
                <w:szCs w:val="20"/>
              </w:rPr>
              <w:t>Card</w:t>
            </w:r>
            <w:r w:rsidR="00F833A5" w:rsidRPr="004336A6">
              <w:rPr>
                <w:rFonts w:ascii="Arial" w:hAnsi="Arial" w:cs="Arial"/>
                <w:sz w:val="20"/>
                <w:szCs w:val="20"/>
              </w:rPr>
              <w:t xml:space="preserve">, </w:t>
            </w:r>
            <w:r w:rsidR="00F833A5">
              <w:rPr>
                <w:rFonts w:ascii="Arial" w:hAnsi="Arial" w:cs="Arial"/>
                <w:sz w:val="20"/>
                <w:szCs w:val="20"/>
              </w:rPr>
              <w:t>LVOs</w:t>
            </w:r>
            <w:r w:rsidR="00D70EFE" w:rsidRPr="004336A6">
              <w:rPr>
                <w:rFonts w:ascii="Arial" w:hAnsi="Arial" w:cs="Arial"/>
                <w:sz w:val="20"/>
                <w:szCs w:val="20"/>
              </w:rPr>
              <w:t>, purchase orders, and transaction</w:t>
            </w:r>
            <w:r w:rsidR="00C06849">
              <w:rPr>
                <w:rFonts w:ascii="Arial" w:hAnsi="Arial" w:cs="Arial"/>
                <w:sz w:val="20"/>
                <w:szCs w:val="20"/>
              </w:rPr>
              <w:t>s</w:t>
            </w:r>
            <w:r w:rsidR="00065345">
              <w:rPr>
                <w:rFonts w:ascii="Arial" w:hAnsi="Arial" w:cs="Arial"/>
                <w:sz w:val="20"/>
                <w:szCs w:val="20"/>
              </w:rPr>
              <w:t xml:space="preserve"> utilizing</w:t>
            </w:r>
            <w:r w:rsidR="00760F2D">
              <w:rPr>
                <w:rFonts w:ascii="Arial" w:hAnsi="Arial" w:cs="Arial"/>
                <w:sz w:val="20"/>
                <w:szCs w:val="20"/>
              </w:rPr>
              <w:t xml:space="preserve"> local and s</w:t>
            </w:r>
            <w:r w:rsidR="00D70EFE" w:rsidRPr="004336A6">
              <w:rPr>
                <w:rFonts w:ascii="Arial" w:hAnsi="Arial" w:cs="Arial"/>
                <w:sz w:val="20"/>
                <w:szCs w:val="20"/>
              </w:rPr>
              <w:t xml:space="preserve">ystemwide agreements. </w:t>
            </w:r>
          </w:p>
          <w:p w14:paraId="2C3CC9FC" w14:textId="64EE5F0A" w:rsidR="002F441C" w:rsidRDefault="005D7AB1" w:rsidP="00634083">
            <w:pPr>
              <w:pStyle w:val="ListParagraph"/>
              <w:widowControl w:val="0"/>
              <w:numPr>
                <w:ilvl w:val="0"/>
                <w:numId w:val="17"/>
              </w:numPr>
              <w:spacing w:after="0" w:line="240" w:lineRule="auto"/>
              <w:ind w:left="331"/>
              <w:jc w:val="both"/>
              <w:rPr>
                <w:rFonts w:ascii="Arial" w:hAnsi="Arial" w:cs="Arial"/>
                <w:sz w:val="20"/>
                <w:szCs w:val="20"/>
              </w:rPr>
            </w:pPr>
            <w:r>
              <w:rPr>
                <w:rFonts w:ascii="Arial" w:hAnsi="Arial" w:cs="Arial"/>
                <w:sz w:val="20"/>
                <w:szCs w:val="20"/>
              </w:rPr>
              <w:t>Examination</w:t>
            </w:r>
            <w:r w:rsidR="001711DB" w:rsidRPr="004336A6">
              <w:rPr>
                <w:rFonts w:ascii="Arial" w:hAnsi="Arial" w:cs="Arial"/>
                <w:sz w:val="20"/>
                <w:szCs w:val="20"/>
              </w:rPr>
              <w:t xml:space="preserve"> of </w:t>
            </w:r>
            <w:r w:rsidR="00CB5319" w:rsidRPr="004336A6">
              <w:rPr>
                <w:rFonts w:ascii="Arial" w:hAnsi="Arial" w:cs="Arial"/>
                <w:sz w:val="20"/>
                <w:szCs w:val="20"/>
              </w:rPr>
              <w:t>supporting documentation</w:t>
            </w:r>
            <w:r w:rsidR="00486465" w:rsidRPr="004336A6">
              <w:rPr>
                <w:rFonts w:ascii="Arial" w:hAnsi="Arial" w:cs="Arial"/>
                <w:sz w:val="20"/>
                <w:szCs w:val="20"/>
              </w:rPr>
              <w:t xml:space="preserve"> to determine the purchase is appropriate, properly reviewed and approved, and payment is appropriately authorized</w:t>
            </w:r>
            <w:r w:rsidR="00381077" w:rsidRPr="004336A6">
              <w:rPr>
                <w:rFonts w:ascii="Arial" w:hAnsi="Arial" w:cs="Arial"/>
                <w:sz w:val="20"/>
                <w:szCs w:val="20"/>
              </w:rPr>
              <w:t>.</w:t>
            </w:r>
          </w:p>
          <w:p w14:paraId="64D847FB" w14:textId="55C2943E" w:rsidR="005D7AB1" w:rsidRDefault="005D7AB1" w:rsidP="00634083">
            <w:pPr>
              <w:pStyle w:val="ListParagraph"/>
              <w:widowControl w:val="0"/>
              <w:numPr>
                <w:ilvl w:val="0"/>
                <w:numId w:val="17"/>
              </w:numPr>
              <w:spacing w:after="0" w:line="240" w:lineRule="auto"/>
              <w:ind w:left="331"/>
              <w:jc w:val="both"/>
              <w:rPr>
                <w:rFonts w:ascii="Arial" w:hAnsi="Arial" w:cs="Arial"/>
                <w:sz w:val="20"/>
                <w:szCs w:val="20"/>
              </w:rPr>
            </w:pPr>
            <w:r>
              <w:rPr>
                <w:rFonts w:ascii="Arial" w:hAnsi="Arial" w:cs="Arial"/>
                <w:sz w:val="20"/>
                <w:szCs w:val="20"/>
              </w:rPr>
              <w:t>Review</w:t>
            </w:r>
            <w:r w:rsidR="00751596">
              <w:rPr>
                <w:rFonts w:ascii="Arial" w:hAnsi="Arial" w:cs="Arial"/>
                <w:sz w:val="20"/>
                <w:szCs w:val="20"/>
              </w:rPr>
              <w:t>ed</w:t>
            </w:r>
            <w:r>
              <w:rPr>
                <w:rFonts w:ascii="Arial" w:hAnsi="Arial" w:cs="Arial"/>
                <w:sz w:val="20"/>
                <w:szCs w:val="20"/>
              </w:rPr>
              <w:t xml:space="preserve"> controls </w:t>
            </w:r>
            <w:r w:rsidR="00834AAC">
              <w:rPr>
                <w:rFonts w:ascii="Arial" w:hAnsi="Arial" w:cs="Arial"/>
                <w:sz w:val="20"/>
                <w:szCs w:val="20"/>
              </w:rPr>
              <w:t xml:space="preserve">over accurately </w:t>
            </w:r>
            <w:r>
              <w:rPr>
                <w:rFonts w:ascii="Arial" w:hAnsi="Arial" w:cs="Arial"/>
                <w:sz w:val="20"/>
                <w:szCs w:val="20"/>
              </w:rPr>
              <w:t>recording</w:t>
            </w:r>
            <w:r w:rsidR="00834AAC">
              <w:rPr>
                <w:rFonts w:ascii="Arial" w:hAnsi="Arial" w:cs="Arial"/>
                <w:sz w:val="20"/>
                <w:szCs w:val="20"/>
              </w:rPr>
              <w:t xml:space="preserve"> </w:t>
            </w:r>
            <w:r>
              <w:rPr>
                <w:rFonts w:ascii="Arial" w:hAnsi="Arial" w:cs="Arial"/>
                <w:sz w:val="20"/>
                <w:szCs w:val="20"/>
              </w:rPr>
              <w:t xml:space="preserve">purchases to the correct fund source. </w:t>
            </w:r>
          </w:p>
          <w:p w14:paraId="56277B8C" w14:textId="0D921D80" w:rsidR="00E578A5" w:rsidRDefault="00E63209" w:rsidP="00634083">
            <w:pPr>
              <w:pStyle w:val="ListParagraph"/>
              <w:widowControl w:val="0"/>
              <w:numPr>
                <w:ilvl w:val="0"/>
                <w:numId w:val="17"/>
              </w:numPr>
              <w:spacing w:after="0" w:line="240" w:lineRule="auto"/>
              <w:ind w:left="331"/>
              <w:jc w:val="both"/>
              <w:rPr>
                <w:rFonts w:ascii="Arial" w:hAnsi="Arial" w:cs="Arial"/>
                <w:sz w:val="20"/>
                <w:szCs w:val="20"/>
              </w:rPr>
            </w:pPr>
            <w:r>
              <w:rPr>
                <w:rFonts w:ascii="Arial" w:hAnsi="Arial" w:cs="Arial"/>
                <w:sz w:val="20"/>
                <w:szCs w:val="20"/>
              </w:rPr>
              <w:t>Evaluating the</w:t>
            </w:r>
            <w:r w:rsidR="00E578A5">
              <w:rPr>
                <w:rFonts w:ascii="Arial" w:hAnsi="Arial" w:cs="Arial"/>
                <w:sz w:val="20"/>
                <w:szCs w:val="20"/>
              </w:rPr>
              <w:t xml:space="preserve"> appropriateness of foreign </w:t>
            </w:r>
            <w:r w:rsidR="005E607D">
              <w:rPr>
                <w:rFonts w:ascii="Arial" w:hAnsi="Arial" w:cs="Arial"/>
                <w:sz w:val="20"/>
                <w:szCs w:val="20"/>
              </w:rPr>
              <w:t>travel and</w:t>
            </w:r>
            <w:r w:rsidR="0001023C">
              <w:rPr>
                <w:rFonts w:ascii="Arial" w:hAnsi="Arial" w:cs="Arial"/>
                <w:sz w:val="20"/>
                <w:szCs w:val="20"/>
              </w:rPr>
              <w:t xml:space="preserve"> </w:t>
            </w:r>
            <w:r>
              <w:rPr>
                <w:rFonts w:ascii="Arial" w:hAnsi="Arial" w:cs="Arial"/>
                <w:sz w:val="20"/>
                <w:szCs w:val="20"/>
              </w:rPr>
              <w:t>appropriate</w:t>
            </w:r>
            <w:r w:rsidR="00CD0DD2">
              <w:rPr>
                <w:rFonts w:ascii="Arial" w:hAnsi="Arial" w:cs="Arial"/>
                <w:sz w:val="20"/>
                <w:szCs w:val="20"/>
              </w:rPr>
              <w:t xml:space="preserve"> supporting documents</w:t>
            </w:r>
            <w:r w:rsidR="0001023C">
              <w:rPr>
                <w:rFonts w:ascii="Arial" w:hAnsi="Arial" w:cs="Arial"/>
                <w:sz w:val="20"/>
                <w:szCs w:val="20"/>
              </w:rPr>
              <w:t>.</w:t>
            </w:r>
          </w:p>
          <w:p w14:paraId="77691296" w14:textId="56B93E2C" w:rsidR="0001023C" w:rsidRDefault="00D92FBE" w:rsidP="00634083">
            <w:pPr>
              <w:pStyle w:val="ListParagraph"/>
              <w:widowControl w:val="0"/>
              <w:numPr>
                <w:ilvl w:val="0"/>
                <w:numId w:val="17"/>
              </w:numPr>
              <w:spacing w:after="0" w:line="240" w:lineRule="auto"/>
              <w:ind w:left="331"/>
              <w:jc w:val="both"/>
              <w:rPr>
                <w:rFonts w:ascii="Arial" w:hAnsi="Arial" w:cs="Arial"/>
                <w:sz w:val="20"/>
                <w:szCs w:val="20"/>
              </w:rPr>
            </w:pPr>
            <w:r>
              <w:rPr>
                <w:rFonts w:ascii="Arial" w:hAnsi="Arial" w:cs="Arial"/>
                <w:sz w:val="20"/>
                <w:szCs w:val="20"/>
              </w:rPr>
              <w:t>As applicable, verif</w:t>
            </w:r>
            <w:r w:rsidR="003F233F">
              <w:rPr>
                <w:rFonts w:ascii="Arial" w:hAnsi="Arial" w:cs="Arial"/>
                <w:sz w:val="20"/>
                <w:szCs w:val="20"/>
              </w:rPr>
              <w:t>ied</w:t>
            </w:r>
            <w:r>
              <w:rPr>
                <w:rFonts w:ascii="Arial" w:hAnsi="Arial" w:cs="Arial"/>
                <w:sz w:val="20"/>
                <w:szCs w:val="20"/>
              </w:rPr>
              <w:t xml:space="preserve"> compliance with </w:t>
            </w:r>
            <w:r w:rsidR="00CD0DD2">
              <w:rPr>
                <w:rFonts w:ascii="Arial" w:hAnsi="Arial" w:cs="Arial"/>
                <w:sz w:val="20"/>
                <w:szCs w:val="20"/>
              </w:rPr>
              <w:t>Policy G-28, Policy 740, and 741, “Low-Value Purchases” (Policy 741).</w:t>
            </w:r>
          </w:p>
          <w:p w14:paraId="1C0BAA80" w14:textId="746A5B15" w:rsidR="0049739F" w:rsidRDefault="00E63209" w:rsidP="00634083">
            <w:pPr>
              <w:pStyle w:val="ListParagraph"/>
              <w:widowControl w:val="0"/>
              <w:numPr>
                <w:ilvl w:val="0"/>
                <w:numId w:val="17"/>
              </w:numPr>
              <w:spacing w:after="0" w:line="240" w:lineRule="auto"/>
              <w:ind w:left="331"/>
              <w:jc w:val="both"/>
              <w:rPr>
                <w:rFonts w:ascii="Arial" w:hAnsi="Arial" w:cs="Arial"/>
                <w:sz w:val="20"/>
                <w:szCs w:val="20"/>
              </w:rPr>
            </w:pPr>
            <w:r>
              <w:rPr>
                <w:rFonts w:ascii="Arial" w:hAnsi="Arial" w:cs="Arial"/>
                <w:sz w:val="20"/>
                <w:szCs w:val="20"/>
              </w:rPr>
              <w:t>Analyzing</w:t>
            </w:r>
            <w:r w:rsidR="0049739F">
              <w:rPr>
                <w:rFonts w:ascii="Arial" w:hAnsi="Arial" w:cs="Arial"/>
                <w:sz w:val="20"/>
                <w:szCs w:val="20"/>
              </w:rPr>
              <w:t xml:space="preserve"> BruinBuy and invoice dates to ensure</w:t>
            </w:r>
            <w:r w:rsidR="00CD0DD2">
              <w:rPr>
                <w:rFonts w:ascii="Arial" w:hAnsi="Arial" w:cs="Arial"/>
                <w:sz w:val="20"/>
                <w:szCs w:val="20"/>
              </w:rPr>
              <w:t xml:space="preserve"> that</w:t>
            </w:r>
            <w:r w:rsidR="0049739F">
              <w:rPr>
                <w:rFonts w:ascii="Arial" w:hAnsi="Arial" w:cs="Arial"/>
                <w:sz w:val="20"/>
                <w:szCs w:val="20"/>
              </w:rPr>
              <w:t xml:space="preserve"> University terms and conditions govern goods and services provided.  </w:t>
            </w:r>
          </w:p>
          <w:p w14:paraId="6721F9EB" w14:textId="65C8EA48" w:rsidR="00CD0DD2" w:rsidRDefault="00E63209" w:rsidP="00634083">
            <w:pPr>
              <w:pStyle w:val="ListParagraph"/>
              <w:keepNext/>
              <w:widowControl w:val="0"/>
              <w:numPr>
                <w:ilvl w:val="0"/>
                <w:numId w:val="17"/>
              </w:numPr>
              <w:spacing w:after="0" w:line="240" w:lineRule="auto"/>
              <w:ind w:left="331"/>
              <w:jc w:val="both"/>
              <w:rPr>
                <w:rFonts w:ascii="Arial" w:hAnsi="Arial" w:cs="Arial"/>
                <w:sz w:val="20"/>
                <w:szCs w:val="20"/>
              </w:rPr>
            </w:pPr>
            <w:r>
              <w:rPr>
                <w:rFonts w:ascii="Arial" w:hAnsi="Arial" w:cs="Arial"/>
                <w:sz w:val="20"/>
                <w:szCs w:val="20"/>
              </w:rPr>
              <w:t>Assessing the adequacy of the separation of duties in the purchasing process</w:t>
            </w:r>
            <w:r w:rsidR="00634083">
              <w:rPr>
                <w:rFonts w:ascii="Arial" w:hAnsi="Arial" w:cs="Arial"/>
                <w:sz w:val="20"/>
                <w:szCs w:val="20"/>
              </w:rPr>
              <w:t xml:space="preserve">. </w:t>
            </w:r>
          </w:p>
          <w:p w14:paraId="67D0CADC" w14:textId="77777777" w:rsidR="00634083" w:rsidRPr="00634083" w:rsidRDefault="00634083" w:rsidP="00634083">
            <w:pPr>
              <w:keepNext/>
              <w:widowControl w:val="0"/>
              <w:ind w:left="-29"/>
              <w:jc w:val="both"/>
              <w:rPr>
                <w:rFonts w:ascii="Arial" w:hAnsi="Arial" w:cs="Arial"/>
              </w:rPr>
            </w:pPr>
          </w:p>
          <w:p w14:paraId="44E3E662" w14:textId="77777777" w:rsidR="00634083" w:rsidRDefault="00466A65" w:rsidP="00634083">
            <w:pPr>
              <w:pStyle w:val="ListParagraph"/>
              <w:keepNext/>
              <w:widowControl w:val="0"/>
              <w:spacing w:after="0" w:line="240" w:lineRule="auto"/>
              <w:ind w:left="0"/>
              <w:jc w:val="both"/>
              <w:rPr>
                <w:rFonts w:ascii="Arial" w:hAnsi="Arial" w:cs="Arial"/>
                <w:i/>
                <w:sz w:val="20"/>
                <w:szCs w:val="20"/>
              </w:rPr>
            </w:pPr>
            <w:r w:rsidRPr="006A2584">
              <w:rPr>
                <w:rFonts w:ascii="Arial" w:hAnsi="Arial" w:cs="Arial"/>
                <w:sz w:val="20"/>
                <w:szCs w:val="20"/>
              </w:rPr>
              <w:t>Issues noted are summarized below</w:t>
            </w:r>
            <w:r w:rsidRPr="00C44CC1">
              <w:rPr>
                <w:rFonts w:ascii="Arial" w:hAnsi="Arial" w:cs="Arial"/>
                <w:i/>
                <w:sz w:val="20"/>
                <w:szCs w:val="20"/>
              </w:rPr>
              <w:t>.</w:t>
            </w:r>
          </w:p>
          <w:p w14:paraId="62CA3C50" w14:textId="3105C1AD" w:rsidR="00634083" w:rsidRPr="00634083" w:rsidRDefault="00634083" w:rsidP="00634083">
            <w:pPr>
              <w:pStyle w:val="ListParagraph"/>
              <w:keepNext/>
              <w:widowControl w:val="0"/>
              <w:spacing w:after="0" w:line="240" w:lineRule="auto"/>
              <w:ind w:left="0"/>
              <w:jc w:val="both"/>
              <w:rPr>
                <w:rFonts w:ascii="Arial" w:hAnsi="Arial" w:cs="Arial"/>
                <w:sz w:val="20"/>
                <w:szCs w:val="20"/>
              </w:rPr>
            </w:pPr>
          </w:p>
        </w:tc>
      </w:tr>
      <w:tr w:rsidR="00466A65" w:rsidRPr="00C44CC1" w14:paraId="0709C1DB" w14:textId="77777777" w:rsidTr="00EC0BDD">
        <w:trPr>
          <w:jc w:val="center"/>
        </w:trPr>
        <w:tc>
          <w:tcPr>
            <w:tcW w:w="533" w:type="dxa"/>
          </w:tcPr>
          <w:p w14:paraId="4B18EF86" w14:textId="30640389" w:rsidR="00466A65" w:rsidRPr="00DE2772" w:rsidRDefault="00DE2772" w:rsidP="00F833A5">
            <w:pPr>
              <w:jc w:val="center"/>
              <w:rPr>
                <w:rFonts w:ascii="Arial" w:hAnsi="Arial" w:cs="Arial"/>
              </w:rPr>
            </w:pPr>
            <w:r>
              <w:rPr>
                <w:rFonts w:ascii="Arial" w:hAnsi="Arial" w:cs="Arial"/>
              </w:rPr>
              <w:t>1</w:t>
            </w:r>
            <w:r w:rsidR="00EC035D">
              <w:rPr>
                <w:rFonts w:ascii="Arial" w:hAnsi="Arial" w:cs="Arial"/>
              </w:rPr>
              <w:t>6</w:t>
            </w:r>
            <w:r>
              <w:rPr>
                <w:rFonts w:ascii="Arial" w:hAnsi="Arial" w:cs="Arial"/>
              </w:rPr>
              <w:t>.</w:t>
            </w:r>
          </w:p>
        </w:tc>
        <w:tc>
          <w:tcPr>
            <w:tcW w:w="4772" w:type="dxa"/>
          </w:tcPr>
          <w:p w14:paraId="250D1964" w14:textId="575576AF" w:rsidR="00466A65" w:rsidRPr="00B658C1" w:rsidRDefault="00356ABD" w:rsidP="00C70AF0">
            <w:pPr>
              <w:jc w:val="both"/>
              <w:rPr>
                <w:rFonts w:ascii="Arial" w:hAnsi="Arial" w:cs="Arial"/>
              </w:rPr>
            </w:pPr>
            <w:r w:rsidRPr="00ED388B">
              <w:rPr>
                <w:rFonts w:ascii="Arial" w:hAnsi="Arial" w:cs="Arial"/>
                <w:u w:val="single"/>
              </w:rPr>
              <w:t>Foreign Travel Reimbursements</w:t>
            </w:r>
            <w:r w:rsidR="00FC3965">
              <w:rPr>
                <w:rFonts w:ascii="Arial" w:hAnsi="Arial" w:cs="Arial"/>
              </w:rPr>
              <w:t>:</w:t>
            </w:r>
          </w:p>
          <w:p w14:paraId="3BCBAAD8" w14:textId="77777777" w:rsidR="00DE2772" w:rsidRPr="00ED388B" w:rsidRDefault="00DE2772" w:rsidP="00C70AF0">
            <w:pPr>
              <w:jc w:val="both"/>
              <w:rPr>
                <w:rFonts w:ascii="Arial" w:hAnsi="Arial" w:cs="Arial"/>
              </w:rPr>
            </w:pPr>
          </w:p>
          <w:p w14:paraId="1A8E330D" w14:textId="19461357" w:rsidR="008A78FC" w:rsidRPr="00ED388B" w:rsidRDefault="008A78FC" w:rsidP="00C70AF0">
            <w:pPr>
              <w:pStyle w:val="NormalWeb"/>
              <w:jc w:val="both"/>
              <w:rPr>
                <w:rFonts w:ascii="Arial" w:hAnsi="Arial" w:cs="Arial"/>
                <w:sz w:val="20"/>
                <w:szCs w:val="20"/>
              </w:rPr>
            </w:pPr>
            <w:r w:rsidRPr="00ED388B">
              <w:rPr>
                <w:rFonts w:ascii="Arial" w:hAnsi="Arial" w:cs="Arial"/>
                <w:sz w:val="20"/>
                <w:szCs w:val="20"/>
              </w:rPr>
              <w:t>Expense report number TR01013856 indicates that a University traveler stayed wit</w:t>
            </w:r>
            <w:r w:rsidR="002128AA" w:rsidRPr="00ED388B">
              <w:rPr>
                <w:rFonts w:ascii="Arial" w:hAnsi="Arial" w:cs="Arial"/>
                <w:sz w:val="20"/>
                <w:szCs w:val="20"/>
              </w:rPr>
              <w:t xml:space="preserve">h colleagues without charge, </w:t>
            </w:r>
            <w:r w:rsidR="00CD0DD2">
              <w:rPr>
                <w:rFonts w:ascii="Arial" w:hAnsi="Arial" w:cs="Arial"/>
                <w:sz w:val="20"/>
                <w:szCs w:val="20"/>
              </w:rPr>
              <w:t>and</w:t>
            </w:r>
            <w:r w:rsidRPr="00ED388B">
              <w:rPr>
                <w:rFonts w:ascii="Arial" w:hAnsi="Arial" w:cs="Arial"/>
                <w:sz w:val="20"/>
                <w:szCs w:val="20"/>
              </w:rPr>
              <w:t xml:space="preserve"> a foreign travel reim</w:t>
            </w:r>
            <w:r w:rsidR="002128AA" w:rsidRPr="00ED388B">
              <w:rPr>
                <w:rFonts w:ascii="Arial" w:hAnsi="Arial" w:cs="Arial"/>
                <w:sz w:val="20"/>
                <w:szCs w:val="20"/>
              </w:rPr>
              <w:t>bursement wa</w:t>
            </w:r>
            <w:r w:rsidRPr="00ED388B">
              <w:rPr>
                <w:rFonts w:ascii="Arial" w:hAnsi="Arial" w:cs="Arial"/>
                <w:sz w:val="20"/>
                <w:szCs w:val="20"/>
              </w:rPr>
              <w:t>s claimed as “Lodging – Foreign Per Diem</w:t>
            </w:r>
            <w:r w:rsidR="00CD0DD2">
              <w:rPr>
                <w:rFonts w:ascii="Arial" w:hAnsi="Arial" w:cs="Arial"/>
                <w:sz w:val="20"/>
                <w:szCs w:val="20"/>
              </w:rPr>
              <w:t>.</w:t>
            </w:r>
            <w:r w:rsidRPr="00ED388B">
              <w:rPr>
                <w:rFonts w:ascii="Arial" w:hAnsi="Arial" w:cs="Arial"/>
                <w:sz w:val="20"/>
                <w:szCs w:val="20"/>
              </w:rPr>
              <w:t>”</w:t>
            </w:r>
            <w:r w:rsidR="00CC27C5" w:rsidRPr="00ED388B">
              <w:rPr>
                <w:rFonts w:ascii="Arial" w:hAnsi="Arial" w:cs="Arial"/>
                <w:sz w:val="20"/>
                <w:szCs w:val="20"/>
              </w:rPr>
              <w:t xml:space="preserve">  </w:t>
            </w:r>
            <w:r w:rsidRPr="00ED388B">
              <w:rPr>
                <w:rFonts w:ascii="Arial" w:hAnsi="Arial" w:cs="Arial"/>
                <w:sz w:val="20"/>
                <w:szCs w:val="20"/>
              </w:rPr>
              <w:t xml:space="preserve">The amount reimbursed for the “Lodging – Foreign Per Diem” </w:t>
            </w:r>
            <w:r w:rsidR="00CD0DD2">
              <w:rPr>
                <w:rFonts w:ascii="Arial" w:hAnsi="Arial" w:cs="Arial"/>
                <w:sz w:val="20"/>
                <w:szCs w:val="20"/>
              </w:rPr>
              <w:t>was</w:t>
            </w:r>
            <w:r w:rsidRPr="00ED388B">
              <w:rPr>
                <w:rFonts w:ascii="Arial" w:hAnsi="Arial" w:cs="Arial"/>
                <w:sz w:val="20"/>
                <w:szCs w:val="20"/>
              </w:rPr>
              <w:t xml:space="preserve"> $1,878</w:t>
            </w:r>
            <w:r w:rsidR="00CC27C5" w:rsidRPr="00ED388B">
              <w:rPr>
                <w:rFonts w:ascii="Arial" w:hAnsi="Arial" w:cs="Arial"/>
                <w:sz w:val="20"/>
                <w:szCs w:val="20"/>
              </w:rPr>
              <w:t xml:space="preserve">.  </w:t>
            </w:r>
            <w:r w:rsidRPr="00ED388B">
              <w:rPr>
                <w:rFonts w:ascii="Arial" w:hAnsi="Arial" w:cs="Arial"/>
                <w:sz w:val="20"/>
                <w:szCs w:val="20"/>
              </w:rPr>
              <w:t xml:space="preserve">No gifts were claimed or accounted for, and no </w:t>
            </w:r>
            <w:r w:rsidR="00A743C2">
              <w:rPr>
                <w:rFonts w:ascii="Arial" w:hAnsi="Arial" w:cs="Arial"/>
                <w:sz w:val="20"/>
                <w:szCs w:val="20"/>
              </w:rPr>
              <w:t>“Meals &amp; Incidental Expenses” (</w:t>
            </w:r>
            <w:r w:rsidRPr="00ED388B">
              <w:rPr>
                <w:rFonts w:ascii="Arial" w:hAnsi="Arial" w:cs="Arial"/>
                <w:sz w:val="20"/>
                <w:szCs w:val="20"/>
              </w:rPr>
              <w:t>M&amp;IE</w:t>
            </w:r>
            <w:r w:rsidR="00A743C2">
              <w:rPr>
                <w:rFonts w:ascii="Arial" w:hAnsi="Arial" w:cs="Arial"/>
                <w:sz w:val="20"/>
                <w:szCs w:val="20"/>
              </w:rPr>
              <w:t xml:space="preserve">) </w:t>
            </w:r>
            <w:r w:rsidRPr="00ED388B">
              <w:rPr>
                <w:rFonts w:ascii="Arial" w:hAnsi="Arial" w:cs="Arial"/>
                <w:sz w:val="20"/>
                <w:szCs w:val="20"/>
              </w:rPr>
              <w:t>were claimed.</w:t>
            </w:r>
          </w:p>
          <w:p w14:paraId="54E3166C" w14:textId="77777777" w:rsidR="008A78FC" w:rsidRPr="00ED388B" w:rsidRDefault="008A78FC" w:rsidP="00C70AF0">
            <w:pPr>
              <w:pStyle w:val="NormalWeb"/>
              <w:jc w:val="both"/>
              <w:rPr>
                <w:rFonts w:ascii="Arial" w:hAnsi="Arial" w:cs="Arial"/>
                <w:sz w:val="20"/>
                <w:szCs w:val="20"/>
              </w:rPr>
            </w:pPr>
          </w:p>
          <w:p w14:paraId="596129C8" w14:textId="6FE9B690" w:rsidR="00DE2772" w:rsidRDefault="008A78FC" w:rsidP="00C70AF0">
            <w:pPr>
              <w:pStyle w:val="NormalWeb"/>
              <w:jc w:val="both"/>
              <w:rPr>
                <w:rFonts w:ascii="Arial" w:hAnsi="Arial" w:cs="Arial"/>
                <w:sz w:val="20"/>
                <w:szCs w:val="20"/>
              </w:rPr>
            </w:pPr>
            <w:r w:rsidRPr="00ED388B">
              <w:rPr>
                <w:rFonts w:ascii="Arial" w:hAnsi="Arial" w:cs="Arial"/>
                <w:sz w:val="20"/>
                <w:szCs w:val="20"/>
              </w:rPr>
              <w:t xml:space="preserve">Additionally, receipts that support a reimbursement claim for long-term foreign </w:t>
            </w:r>
            <w:r w:rsidR="00CC27C5" w:rsidRPr="00ED388B">
              <w:rPr>
                <w:rFonts w:ascii="Arial" w:hAnsi="Arial" w:cs="Arial"/>
                <w:sz w:val="20"/>
                <w:szCs w:val="20"/>
              </w:rPr>
              <w:t>lodging that was charged</w:t>
            </w:r>
            <w:r w:rsidRPr="00ED388B">
              <w:rPr>
                <w:rFonts w:ascii="Arial" w:hAnsi="Arial" w:cs="Arial"/>
                <w:sz w:val="20"/>
                <w:szCs w:val="20"/>
              </w:rPr>
              <w:t xml:space="preserve"> to a Federal fund source were unable to be provided</w:t>
            </w:r>
            <w:r w:rsidR="00CC27C5" w:rsidRPr="00ED388B">
              <w:rPr>
                <w:rFonts w:ascii="Arial" w:hAnsi="Arial" w:cs="Arial"/>
                <w:sz w:val="20"/>
                <w:szCs w:val="20"/>
              </w:rPr>
              <w:t xml:space="preserve">.  </w:t>
            </w:r>
            <w:r w:rsidRPr="00ED388B">
              <w:rPr>
                <w:rFonts w:ascii="Arial" w:hAnsi="Arial" w:cs="Arial"/>
                <w:sz w:val="20"/>
                <w:szCs w:val="20"/>
              </w:rPr>
              <w:t xml:space="preserve">The foreign travel </w:t>
            </w:r>
            <w:r w:rsidR="00CD0DD2">
              <w:rPr>
                <w:rFonts w:ascii="Arial" w:hAnsi="Arial" w:cs="Arial"/>
                <w:sz w:val="20"/>
                <w:szCs w:val="20"/>
              </w:rPr>
              <w:t>was</w:t>
            </w:r>
            <w:r w:rsidRPr="00ED388B">
              <w:rPr>
                <w:rFonts w:ascii="Arial" w:hAnsi="Arial" w:cs="Arial"/>
                <w:sz w:val="20"/>
                <w:szCs w:val="20"/>
              </w:rPr>
              <w:t xml:space="preserve"> for 51 days</w:t>
            </w:r>
            <w:r w:rsidR="00CC27C5" w:rsidRPr="00ED388B">
              <w:rPr>
                <w:rFonts w:ascii="Arial" w:hAnsi="Arial" w:cs="Arial"/>
                <w:sz w:val="20"/>
                <w:szCs w:val="20"/>
              </w:rPr>
              <w:t xml:space="preserve">.  </w:t>
            </w:r>
            <w:r w:rsidRPr="00ED388B">
              <w:rPr>
                <w:rFonts w:ascii="Arial" w:hAnsi="Arial" w:cs="Arial"/>
                <w:sz w:val="20"/>
                <w:szCs w:val="20"/>
              </w:rPr>
              <w:t xml:space="preserve">The reimbursement amount claimed for long-term foreign lodging </w:t>
            </w:r>
            <w:r w:rsidR="00CD0DD2">
              <w:rPr>
                <w:rFonts w:ascii="Arial" w:hAnsi="Arial" w:cs="Arial"/>
                <w:sz w:val="20"/>
                <w:szCs w:val="20"/>
              </w:rPr>
              <w:t>of</w:t>
            </w:r>
            <w:r w:rsidRPr="00ED388B">
              <w:rPr>
                <w:rFonts w:ascii="Arial" w:hAnsi="Arial" w:cs="Arial"/>
                <w:sz w:val="20"/>
                <w:szCs w:val="20"/>
              </w:rPr>
              <w:t xml:space="preserve"> $3,600 was paid from </w:t>
            </w:r>
            <w:r w:rsidR="00382CB5" w:rsidRPr="00B658C1">
              <w:rPr>
                <w:rFonts w:ascii="Arial" w:hAnsi="Arial" w:cs="Arial"/>
                <w:sz w:val="20"/>
                <w:szCs w:val="20"/>
              </w:rPr>
              <w:t>Campus</w:t>
            </w:r>
            <w:r w:rsidRPr="00B658C1">
              <w:rPr>
                <w:rFonts w:ascii="Arial" w:hAnsi="Arial" w:cs="Arial"/>
                <w:sz w:val="20"/>
                <w:szCs w:val="20"/>
              </w:rPr>
              <w:t xml:space="preserve"> fund</w:t>
            </w:r>
            <w:r w:rsidRPr="00ED388B">
              <w:rPr>
                <w:rFonts w:ascii="Arial" w:hAnsi="Arial" w:cs="Arial"/>
                <w:sz w:val="20"/>
                <w:szCs w:val="20"/>
              </w:rPr>
              <w:t xml:space="preserve"> 22063, U.S Dep</w:t>
            </w:r>
            <w:r w:rsidR="00CD0DD2">
              <w:rPr>
                <w:rFonts w:ascii="Arial" w:hAnsi="Arial" w:cs="Arial"/>
                <w:sz w:val="20"/>
                <w:szCs w:val="20"/>
              </w:rPr>
              <w:t>artment</w:t>
            </w:r>
            <w:r w:rsidRPr="00ED388B">
              <w:rPr>
                <w:rFonts w:ascii="Arial" w:hAnsi="Arial" w:cs="Arial"/>
                <w:sz w:val="20"/>
                <w:szCs w:val="20"/>
              </w:rPr>
              <w:t xml:space="preserve"> of Energy, a Federal grant</w:t>
            </w:r>
            <w:r w:rsidR="00F833A5">
              <w:rPr>
                <w:rFonts w:ascii="Arial" w:hAnsi="Arial" w:cs="Arial"/>
                <w:sz w:val="20"/>
                <w:szCs w:val="20"/>
              </w:rPr>
              <w:t xml:space="preserve">. </w:t>
            </w:r>
          </w:p>
          <w:p w14:paraId="740DAF97" w14:textId="77777777" w:rsidR="00F833A5" w:rsidRDefault="00F833A5" w:rsidP="00C70AF0">
            <w:pPr>
              <w:pStyle w:val="NormalWeb"/>
              <w:jc w:val="both"/>
              <w:rPr>
                <w:rFonts w:ascii="Arial" w:hAnsi="Arial" w:cs="Arial"/>
                <w:sz w:val="20"/>
                <w:szCs w:val="20"/>
              </w:rPr>
            </w:pPr>
          </w:p>
          <w:p w14:paraId="42522D88" w14:textId="77777777" w:rsidR="00271D78" w:rsidRPr="003039AF" w:rsidRDefault="00271D78" w:rsidP="00C70AF0">
            <w:pPr>
              <w:rPr>
                <w:rFonts w:ascii="Arial" w:hAnsi="Arial" w:cs="Arial"/>
                <w:sz w:val="16"/>
                <w:szCs w:val="16"/>
              </w:rPr>
            </w:pPr>
            <w:r w:rsidRPr="003039AF">
              <w:rPr>
                <w:rFonts w:ascii="Arial" w:hAnsi="Arial" w:cs="Arial"/>
                <w:sz w:val="16"/>
                <w:szCs w:val="16"/>
              </w:rPr>
              <w:t>_____________</w:t>
            </w:r>
          </w:p>
          <w:p w14:paraId="6EAB9CC1" w14:textId="5C927CE6" w:rsidR="00ED388B" w:rsidRDefault="00271D78" w:rsidP="00C70AF0">
            <w:pPr>
              <w:jc w:val="both"/>
              <w:rPr>
                <w:rFonts w:ascii="Arial" w:hAnsi="Arial" w:cs="Arial"/>
                <w:sz w:val="16"/>
                <w:szCs w:val="16"/>
              </w:rPr>
            </w:pPr>
            <w:r w:rsidRPr="003039AF">
              <w:rPr>
                <w:rFonts w:ascii="Arial" w:hAnsi="Arial" w:cs="Arial"/>
                <w:sz w:val="16"/>
                <w:szCs w:val="16"/>
              </w:rPr>
              <w:t>Criteria:</w:t>
            </w:r>
          </w:p>
          <w:p w14:paraId="210B14A6" w14:textId="77777777" w:rsidR="00271D78" w:rsidRPr="00ED388B" w:rsidRDefault="00271D78" w:rsidP="00C70AF0">
            <w:pPr>
              <w:jc w:val="both"/>
              <w:rPr>
                <w:rFonts w:ascii="Arial" w:hAnsi="Arial" w:cs="Arial"/>
                <w:sz w:val="16"/>
                <w:szCs w:val="16"/>
              </w:rPr>
            </w:pPr>
          </w:p>
          <w:p w14:paraId="549B23FE" w14:textId="6E63503A" w:rsidR="002128AA" w:rsidRDefault="00E44C2D" w:rsidP="00C70AF0">
            <w:pPr>
              <w:jc w:val="both"/>
              <w:rPr>
                <w:rFonts w:ascii="Arial" w:hAnsi="Arial" w:cs="Arial"/>
                <w:sz w:val="16"/>
                <w:szCs w:val="16"/>
              </w:rPr>
            </w:pPr>
            <w:r w:rsidRPr="00ED388B">
              <w:rPr>
                <w:rFonts w:ascii="Arial" w:hAnsi="Arial" w:cs="Arial"/>
                <w:sz w:val="16"/>
                <w:szCs w:val="16"/>
              </w:rPr>
              <w:t xml:space="preserve">Per Policy G-28, </w:t>
            </w:r>
            <w:r w:rsidR="002128AA" w:rsidRPr="00ED388B">
              <w:rPr>
                <w:rFonts w:ascii="Arial" w:hAnsi="Arial" w:cs="Arial"/>
                <w:sz w:val="16"/>
                <w:szCs w:val="16"/>
              </w:rPr>
              <w:t>Travel Regulations, states the following:</w:t>
            </w:r>
          </w:p>
          <w:p w14:paraId="7309BA60" w14:textId="77777777" w:rsidR="00ED388B" w:rsidRPr="00ED388B" w:rsidRDefault="00ED388B" w:rsidP="00C70AF0">
            <w:pPr>
              <w:jc w:val="both"/>
              <w:rPr>
                <w:rFonts w:ascii="Arial" w:hAnsi="Arial" w:cs="Arial"/>
                <w:sz w:val="16"/>
                <w:szCs w:val="16"/>
              </w:rPr>
            </w:pPr>
          </w:p>
          <w:p w14:paraId="36AF9936" w14:textId="5A7176E5" w:rsidR="005F1F5D" w:rsidRPr="00B658C1" w:rsidRDefault="002128AA" w:rsidP="00F833A5">
            <w:pPr>
              <w:pStyle w:val="ListParagraph"/>
              <w:numPr>
                <w:ilvl w:val="0"/>
                <w:numId w:val="18"/>
              </w:numPr>
              <w:spacing w:after="0" w:line="240" w:lineRule="auto"/>
              <w:ind w:left="256" w:hanging="272"/>
              <w:jc w:val="both"/>
              <w:rPr>
                <w:rFonts w:ascii="Arial" w:hAnsi="Arial" w:cs="Arial"/>
                <w:sz w:val="16"/>
                <w:szCs w:val="16"/>
              </w:rPr>
            </w:pPr>
            <w:r w:rsidRPr="00ED388B">
              <w:rPr>
                <w:rFonts w:ascii="Arial" w:hAnsi="Arial" w:cs="Arial"/>
                <w:sz w:val="16"/>
                <w:szCs w:val="16"/>
              </w:rPr>
              <w:t>W</w:t>
            </w:r>
            <w:r w:rsidR="00E44C2D" w:rsidRPr="00ED388B">
              <w:rPr>
                <w:rFonts w:ascii="Arial" w:hAnsi="Arial" w:cs="Arial"/>
                <w:sz w:val="16"/>
                <w:szCs w:val="16"/>
              </w:rPr>
              <w:t>hen lodging is provided without charge, only the M&amp;IE (meals &amp; incidental expenses) portion of the per diem will be reimbursed</w:t>
            </w:r>
            <w:r w:rsidR="005E607D" w:rsidRPr="00ED388B">
              <w:rPr>
                <w:rFonts w:ascii="Arial" w:hAnsi="Arial" w:cs="Arial"/>
                <w:sz w:val="16"/>
                <w:szCs w:val="16"/>
              </w:rPr>
              <w:t xml:space="preserve">.  </w:t>
            </w:r>
          </w:p>
          <w:p w14:paraId="56845AC8" w14:textId="0CEC419C" w:rsidR="00E16EDC" w:rsidRPr="00B658C1" w:rsidRDefault="003147E1" w:rsidP="00F833A5">
            <w:pPr>
              <w:pStyle w:val="ListParagraph"/>
              <w:numPr>
                <w:ilvl w:val="0"/>
                <w:numId w:val="18"/>
              </w:numPr>
              <w:spacing w:after="0" w:line="240" w:lineRule="auto"/>
              <w:ind w:left="256" w:hanging="272"/>
              <w:jc w:val="both"/>
              <w:rPr>
                <w:rFonts w:ascii="Arial" w:hAnsi="Arial" w:cs="Arial"/>
                <w:sz w:val="16"/>
                <w:szCs w:val="16"/>
              </w:rPr>
            </w:pPr>
            <w:r w:rsidRPr="00E16EDC">
              <w:rPr>
                <w:rFonts w:ascii="Arial" w:hAnsi="Arial" w:cs="Arial"/>
                <w:sz w:val="16"/>
                <w:szCs w:val="16"/>
              </w:rPr>
              <w:t>W</w:t>
            </w:r>
            <w:r w:rsidR="00E44C2D" w:rsidRPr="00E16EDC">
              <w:rPr>
                <w:rFonts w:ascii="Arial" w:hAnsi="Arial" w:cs="Arial"/>
                <w:sz w:val="16"/>
                <w:szCs w:val="16"/>
              </w:rPr>
              <w:t>hen lodging with a friend (colleague) or relative, on official University business, a non-cash gift, such as flowers, groceries, or a restaurant meal, may be provided to the host</w:t>
            </w:r>
            <w:r w:rsidR="00CC27C5" w:rsidRPr="00E16EDC">
              <w:rPr>
                <w:rFonts w:ascii="Arial" w:hAnsi="Arial" w:cs="Arial"/>
                <w:sz w:val="16"/>
                <w:szCs w:val="16"/>
              </w:rPr>
              <w:t xml:space="preserve">.  </w:t>
            </w:r>
            <w:r w:rsidR="00E44C2D" w:rsidRPr="00E16EDC">
              <w:rPr>
                <w:rFonts w:ascii="Arial" w:hAnsi="Arial" w:cs="Arial"/>
                <w:sz w:val="16"/>
                <w:szCs w:val="16"/>
              </w:rPr>
              <w:t>The actual costs of such a gift may be reimbursed up to $75</w:t>
            </w:r>
            <w:r w:rsidR="00CC27C5" w:rsidRPr="00E16EDC">
              <w:rPr>
                <w:rFonts w:ascii="Arial" w:hAnsi="Arial" w:cs="Arial"/>
                <w:sz w:val="16"/>
                <w:szCs w:val="16"/>
              </w:rPr>
              <w:t xml:space="preserve">.  </w:t>
            </w:r>
            <w:r w:rsidR="00E44C2D" w:rsidRPr="00E16EDC">
              <w:rPr>
                <w:rFonts w:ascii="Arial" w:hAnsi="Arial" w:cs="Arial"/>
                <w:sz w:val="16"/>
                <w:szCs w:val="16"/>
              </w:rPr>
              <w:t>Under IRS regulations, a receipt must be provided for gifts costing $25 or more</w:t>
            </w:r>
            <w:r w:rsidR="00CC27C5" w:rsidRPr="00E16EDC">
              <w:rPr>
                <w:rFonts w:ascii="Arial" w:hAnsi="Arial" w:cs="Arial"/>
                <w:sz w:val="16"/>
                <w:szCs w:val="16"/>
              </w:rPr>
              <w:t xml:space="preserve">.  </w:t>
            </w:r>
            <w:r w:rsidR="00E44C2D" w:rsidRPr="00E16EDC">
              <w:rPr>
                <w:rFonts w:ascii="Arial" w:hAnsi="Arial" w:cs="Arial"/>
                <w:sz w:val="16"/>
                <w:szCs w:val="16"/>
              </w:rPr>
              <w:t>Only one gift per stay may be provided to a host”</w:t>
            </w:r>
            <w:r w:rsidR="005E607D" w:rsidRPr="00E16EDC">
              <w:rPr>
                <w:rFonts w:ascii="Arial" w:hAnsi="Arial" w:cs="Arial"/>
                <w:sz w:val="16"/>
                <w:szCs w:val="16"/>
              </w:rPr>
              <w:t xml:space="preserve">.  </w:t>
            </w:r>
          </w:p>
          <w:p w14:paraId="6D83FE8F" w14:textId="77777777" w:rsidR="00DE2772" w:rsidRDefault="00F12C30" w:rsidP="00F833A5">
            <w:pPr>
              <w:pStyle w:val="ListParagraph"/>
              <w:numPr>
                <w:ilvl w:val="0"/>
                <w:numId w:val="18"/>
              </w:numPr>
              <w:spacing w:after="0" w:line="240" w:lineRule="auto"/>
              <w:ind w:left="256" w:hanging="272"/>
              <w:jc w:val="both"/>
              <w:rPr>
                <w:rFonts w:ascii="Arial" w:hAnsi="Arial" w:cs="Arial"/>
                <w:sz w:val="16"/>
                <w:szCs w:val="16"/>
              </w:rPr>
            </w:pPr>
            <w:r w:rsidRPr="00ED388B">
              <w:rPr>
                <w:rFonts w:ascii="Arial" w:hAnsi="Arial" w:cs="Arial"/>
                <w:sz w:val="16"/>
                <w:szCs w:val="16"/>
              </w:rPr>
              <w:t>R</w:t>
            </w:r>
            <w:r w:rsidR="002128AA" w:rsidRPr="00ED388B">
              <w:rPr>
                <w:rFonts w:ascii="Arial" w:hAnsi="Arial" w:cs="Arial"/>
                <w:sz w:val="16"/>
                <w:szCs w:val="16"/>
              </w:rPr>
              <w:t>eceipts that support the reimbursement claim for long-term ( 30 days or more) foreign travel lodging that is charged to a Federal Fund Source (whether reimbursed as a per diem or actual), should be kept on file within the department and retained for such periods as required by either the sponsor’s retention policy or UC retention policy</w:t>
            </w:r>
            <w:r w:rsidR="00F833A5">
              <w:rPr>
                <w:rFonts w:ascii="Arial" w:hAnsi="Arial" w:cs="Arial"/>
                <w:sz w:val="16"/>
                <w:szCs w:val="16"/>
              </w:rPr>
              <w:t xml:space="preserve">. </w:t>
            </w:r>
          </w:p>
          <w:p w14:paraId="16A9B828" w14:textId="11185510" w:rsidR="00F833A5" w:rsidRPr="00F833A5" w:rsidRDefault="00F833A5" w:rsidP="00F833A5">
            <w:pPr>
              <w:ind w:left="-16"/>
              <w:jc w:val="both"/>
              <w:rPr>
                <w:rFonts w:ascii="Arial" w:hAnsi="Arial" w:cs="Arial"/>
                <w:sz w:val="16"/>
                <w:szCs w:val="16"/>
              </w:rPr>
            </w:pPr>
          </w:p>
        </w:tc>
        <w:tc>
          <w:tcPr>
            <w:tcW w:w="4950" w:type="dxa"/>
          </w:tcPr>
          <w:p w14:paraId="2972ABCA" w14:textId="77777777" w:rsidR="009C101E" w:rsidRDefault="009C101E" w:rsidP="00C70AF0">
            <w:pPr>
              <w:pStyle w:val="NormalWeb"/>
              <w:jc w:val="both"/>
              <w:rPr>
                <w:rFonts w:ascii="Arial" w:hAnsi="Arial" w:cs="Arial"/>
                <w:sz w:val="20"/>
                <w:szCs w:val="20"/>
              </w:rPr>
            </w:pPr>
          </w:p>
          <w:p w14:paraId="13A27567" w14:textId="77777777" w:rsidR="009C101E" w:rsidRDefault="009C101E" w:rsidP="00C70AF0">
            <w:pPr>
              <w:pStyle w:val="NormalWeb"/>
              <w:jc w:val="both"/>
              <w:rPr>
                <w:rFonts w:ascii="Arial" w:hAnsi="Arial" w:cs="Arial"/>
                <w:sz w:val="20"/>
                <w:szCs w:val="20"/>
              </w:rPr>
            </w:pPr>
          </w:p>
          <w:p w14:paraId="7D64E040" w14:textId="395AD6C3" w:rsidR="0027446C" w:rsidRDefault="007929C5" w:rsidP="00C70AF0">
            <w:pPr>
              <w:pStyle w:val="NormalWeb"/>
              <w:jc w:val="both"/>
              <w:rPr>
                <w:rFonts w:ascii="Arial" w:hAnsi="Arial" w:cs="Arial"/>
                <w:sz w:val="20"/>
                <w:szCs w:val="20"/>
              </w:rPr>
            </w:pPr>
            <w:r w:rsidRPr="007929C5">
              <w:rPr>
                <w:rFonts w:ascii="Arial" w:hAnsi="Arial" w:cs="Arial"/>
                <w:sz w:val="20"/>
                <w:szCs w:val="20"/>
              </w:rPr>
              <w:t xml:space="preserve">Management should ensure that Policy G-28 is reviewed and reinforced with all staff that process and approve travel expenses </w:t>
            </w:r>
            <w:r w:rsidR="00BF7306">
              <w:rPr>
                <w:rFonts w:ascii="Arial" w:hAnsi="Arial" w:cs="Arial"/>
                <w:sz w:val="20"/>
                <w:szCs w:val="20"/>
              </w:rPr>
              <w:t>and/</w:t>
            </w:r>
            <w:r w:rsidRPr="007929C5">
              <w:rPr>
                <w:rFonts w:ascii="Arial" w:hAnsi="Arial" w:cs="Arial"/>
                <w:sz w:val="20"/>
                <w:szCs w:val="20"/>
              </w:rPr>
              <w:t>or reimbursements, or are responsible for stewardship roles in maintaining compliance with</w:t>
            </w:r>
            <w:r w:rsidR="00CD0DD2">
              <w:rPr>
                <w:rFonts w:ascii="Arial" w:hAnsi="Arial" w:cs="Arial"/>
                <w:sz w:val="20"/>
                <w:szCs w:val="20"/>
              </w:rPr>
              <w:t xml:space="preserve"> University travel regulations</w:t>
            </w:r>
            <w:r w:rsidR="00CC27C5" w:rsidRPr="007929C5">
              <w:rPr>
                <w:rFonts w:ascii="Arial" w:hAnsi="Arial" w:cs="Arial"/>
                <w:sz w:val="20"/>
                <w:szCs w:val="20"/>
              </w:rPr>
              <w:t xml:space="preserve">.  </w:t>
            </w:r>
          </w:p>
          <w:p w14:paraId="0AE0763D" w14:textId="77777777" w:rsidR="0027446C" w:rsidRDefault="0027446C" w:rsidP="00C70AF0">
            <w:pPr>
              <w:pStyle w:val="NormalWeb"/>
              <w:jc w:val="both"/>
              <w:rPr>
                <w:rFonts w:ascii="Arial" w:hAnsi="Arial" w:cs="Arial"/>
                <w:sz w:val="20"/>
                <w:szCs w:val="20"/>
              </w:rPr>
            </w:pPr>
          </w:p>
          <w:p w14:paraId="08FC7495" w14:textId="1E14467A" w:rsidR="007929C5" w:rsidRPr="007929C5" w:rsidRDefault="007929C5" w:rsidP="00C70AF0">
            <w:pPr>
              <w:pStyle w:val="NormalWeb"/>
              <w:jc w:val="both"/>
              <w:rPr>
                <w:rFonts w:ascii="Arial" w:hAnsi="Arial" w:cs="Arial"/>
                <w:sz w:val="20"/>
                <w:szCs w:val="20"/>
              </w:rPr>
            </w:pPr>
            <w:r w:rsidRPr="007929C5">
              <w:rPr>
                <w:rFonts w:ascii="Arial" w:hAnsi="Arial" w:cs="Arial"/>
                <w:sz w:val="20"/>
                <w:szCs w:val="20"/>
              </w:rPr>
              <w:t>A preparer should understand all relevant policies, proce</w:t>
            </w:r>
            <w:r w:rsidR="00204EE7">
              <w:rPr>
                <w:rFonts w:ascii="Arial" w:hAnsi="Arial" w:cs="Arial"/>
                <w:sz w:val="20"/>
                <w:szCs w:val="20"/>
              </w:rPr>
              <w:t xml:space="preserve">dures and requirements </w:t>
            </w:r>
            <w:r w:rsidRPr="007929C5">
              <w:rPr>
                <w:rFonts w:ascii="Arial" w:hAnsi="Arial" w:cs="Arial"/>
                <w:sz w:val="20"/>
                <w:szCs w:val="20"/>
              </w:rPr>
              <w:t>to properly prepare travel expense reports or process reimbursements</w:t>
            </w:r>
            <w:r w:rsidR="00CC27C5" w:rsidRPr="007929C5">
              <w:rPr>
                <w:rFonts w:ascii="Arial" w:hAnsi="Arial" w:cs="Arial"/>
                <w:sz w:val="20"/>
                <w:szCs w:val="20"/>
              </w:rPr>
              <w:t xml:space="preserve">.  </w:t>
            </w:r>
            <w:r w:rsidRPr="007929C5">
              <w:rPr>
                <w:rFonts w:ascii="Arial" w:hAnsi="Arial" w:cs="Arial"/>
                <w:sz w:val="20"/>
                <w:szCs w:val="20"/>
              </w:rPr>
              <w:t>A reviewer should ensure that the preparer properly fulfilled their responsibilities</w:t>
            </w:r>
            <w:r w:rsidR="00E243D9" w:rsidRPr="007929C5">
              <w:rPr>
                <w:rFonts w:ascii="Arial" w:hAnsi="Arial" w:cs="Arial"/>
                <w:sz w:val="20"/>
                <w:szCs w:val="20"/>
              </w:rPr>
              <w:t xml:space="preserve">.  </w:t>
            </w:r>
            <w:r w:rsidRPr="007929C5">
              <w:rPr>
                <w:rFonts w:ascii="Arial" w:hAnsi="Arial" w:cs="Arial"/>
                <w:sz w:val="20"/>
                <w:szCs w:val="20"/>
              </w:rPr>
              <w:t>This would include ensuring appropriate completion of travel expense claims, obtaining required documents per policy, and maintaining those documents as required by either the sponsor’s or UC retention policy.</w:t>
            </w:r>
          </w:p>
          <w:p w14:paraId="080A8D28" w14:textId="77777777" w:rsidR="00466A65" w:rsidRPr="007929C5" w:rsidRDefault="00466A65" w:rsidP="00C70AF0">
            <w:pPr>
              <w:jc w:val="both"/>
              <w:rPr>
                <w:rFonts w:ascii="Arial" w:hAnsi="Arial" w:cs="Arial"/>
              </w:rPr>
            </w:pPr>
          </w:p>
        </w:tc>
        <w:tc>
          <w:tcPr>
            <w:tcW w:w="4469" w:type="dxa"/>
          </w:tcPr>
          <w:p w14:paraId="2B032306" w14:textId="77777777" w:rsidR="00466A65" w:rsidRDefault="00466A65" w:rsidP="00C70AF0">
            <w:pPr>
              <w:jc w:val="both"/>
              <w:rPr>
                <w:rFonts w:ascii="Arial" w:hAnsi="Arial" w:cs="Arial"/>
              </w:rPr>
            </w:pPr>
          </w:p>
          <w:p w14:paraId="758431ED" w14:textId="40A37376" w:rsidR="00F833A5" w:rsidRDefault="00F833A5" w:rsidP="00C70AF0">
            <w:pPr>
              <w:jc w:val="both"/>
              <w:rPr>
                <w:rFonts w:ascii="Arial" w:hAnsi="Arial" w:cs="Arial"/>
              </w:rPr>
            </w:pPr>
          </w:p>
          <w:p w14:paraId="0EED6EC8" w14:textId="63CDD334" w:rsidR="00B51B30" w:rsidRPr="00B51B30" w:rsidRDefault="00B51B30" w:rsidP="00B51B30">
            <w:pPr>
              <w:jc w:val="both"/>
              <w:rPr>
                <w:rFonts w:ascii="Arial" w:hAnsi="Arial" w:cs="Arial"/>
              </w:rPr>
            </w:pPr>
            <w:r w:rsidRPr="00B51B30">
              <w:rPr>
                <w:rFonts w:ascii="Arial" w:hAnsi="Arial" w:cs="Arial"/>
              </w:rPr>
              <w:t xml:space="preserve">All staff who process travel reimbursements have been reminded, in writing, that lodging reimbursement requests should not be submitted when the traveler has not paid for lodging. </w:t>
            </w:r>
            <w:r w:rsidR="005F0578">
              <w:rPr>
                <w:rFonts w:ascii="Arial" w:hAnsi="Arial" w:cs="Arial"/>
              </w:rPr>
              <w:t xml:space="preserve"> </w:t>
            </w:r>
            <w:r w:rsidRPr="00B51B30">
              <w:rPr>
                <w:rFonts w:ascii="Arial" w:hAnsi="Arial" w:cs="Arial"/>
              </w:rPr>
              <w:t xml:space="preserve">Also, all Travel Request forms must now be signed by the PI before processing. Supervisors have been reminded of these policies as well.  </w:t>
            </w:r>
          </w:p>
          <w:p w14:paraId="45BFB038" w14:textId="77777777" w:rsidR="00B51B30" w:rsidRPr="00B51B30" w:rsidRDefault="00B51B30" w:rsidP="00B51B30">
            <w:pPr>
              <w:jc w:val="both"/>
              <w:rPr>
                <w:rFonts w:ascii="Arial" w:hAnsi="Arial" w:cs="Arial"/>
              </w:rPr>
            </w:pPr>
          </w:p>
          <w:p w14:paraId="65D82BB5" w14:textId="77777777" w:rsidR="00B51B30" w:rsidRPr="00B51B30" w:rsidRDefault="00B51B30" w:rsidP="00B51B30">
            <w:pPr>
              <w:jc w:val="both"/>
              <w:rPr>
                <w:rFonts w:ascii="Arial" w:hAnsi="Arial" w:cs="Arial"/>
              </w:rPr>
            </w:pPr>
            <w:r w:rsidRPr="00B51B30">
              <w:rPr>
                <w:rFonts w:ascii="Arial" w:hAnsi="Arial" w:cs="Arial"/>
              </w:rPr>
              <w:t>Reviewers have been reminded in writing that appropriate receipts must always be provided and retained on file. Random audit checks will be performed quarterly.</w:t>
            </w:r>
          </w:p>
          <w:p w14:paraId="3111B704" w14:textId="77777777" w:rsidR="00B51B30" w:rsidRPr="00B51B30" w:rsidRDefault="00B51B30" w:rsidP="00B51B30">
            <w:pPr>
              <w:jc w:val="both"/>
              <w:rPr>
                <w:rFonts w:ascii="Arial" w:hAnsi="Arial" w:cs="Arial"/>
              </w:rPr>
            </w:pPr>
          </w:p>
          <w:p w14:paraId="59915733" w14:textId="0FA6DC63" w:rsidR="00FF5507" w:rsidRDefault="00B51B30" w:rsidP="00B51B30">
            <w:pPr>
              <w:jc w:val="both"/>
              <w:rPr>
                <w:rFonts w:ascii="Arial" w:hAnsi="Arial" w:cs="Arial"/>
              </w:rPr>
            </w:pPr>
            <w:r w:rsidRPr="00B51B30">
              <w:rPr>
                <w:rFonts w:ascii="Arial" w:hAnsi="Arial" w:cs="Arial"/>
              </w:rPr>
              <w:t xml:space="preserve">Processors, reviewers, and supervisors were all provided with the G-28 policy.  </w:t>
            </w:r>
          </w:p>
          <w:p w14:paraId="17D5FAF8" w14:textId="102EFBF2" w:rsidR="00F833A5" w:rsidRPr="00F833A5" w:rsidRDefault="00F833A5" w:rsidP="00C70AF0">
            <w:pPr>
              <w:jc w:val="both"/>
              <w:rPr>
                <w:rFonts w:ascii="Arial" w:hAnsi="Arial" w:cs="Arial"/>
              </w:rPr>
            </w:pPr>
          </w:p>
        </w:tc>
      </w:tr>
      <w:tr w:rsidR="00466A65" w:rsidRPr="00C44CC1" w14:paraId="66F67C57" w14:textId="77777777" w:rsidTr="00EC0BDD">
        <w:trPr>
          <w:jc w:val="center"/>
        </w:trPr>
        <w:tc>
          <w:tcPr>
            <w:tcW w:w="533" w:type="dxa"/>
          </w:tcPr>
          <w:p w14:paraId="1C5EA628" w14:textId="44A589D4" w:rsidR="00466A65" w:rsidRPr="00567F5A" w:rsidRDefault="00EC035D" w:rsidP="00F833A5">
            <w:pPr>
              <w:jc w:val="center"/>
              <w:rPr>
                <w:rFonts w:ascii="Arial" w:hAnsi="Arial" w:cs="Arial"/>
              </w:rPr>
            </w:pPr>
            <w:r>
              <w:rPr>
                <w:rFonts w:ascii="Arial" w:hAnsi="Arial" w:cs="Arial"/>
              </w:rPr>
              <w:t>17</w:t>
            </w:r>
            <w:r w:rsidR="00567F5A">
              <w:rPr>
                <w:rFonts w:ascii="Arial" w:hAnsi="Arial" w:cs="Arial"/>
              </w:rPr>
              <w:t>.</w:t>
            </w:r>
          </w:p>
        </w:tc>
        <w:tc>
          <w:tcPr>
            <w:tcW w:w="4772" w:type="dxa"/>
          </w:tcPr>
          <w:p w14:paraId="42256BA7" w14:textId="16D78D3B" w:rsidR="00466A65" w:rsidRPr="00B658C1" w:rsidRDefault="00D6274F" w:rsidP="00C70AF0">
            <w:pPr>
              <w:jc w:val="both"/>
              <w:rPr>
                <w:rFonts w:ascii="Arial" w:hAnsi="Arial" w:cs="Arial"/>
              </w:rPr>
            </w:pPr>
            <w:r w:rsidRPr="0027446C">
              <w:rPr>
                <w:rFonts w:ascii="Arial" w:hAnsi="Arial" w:cs="Arial"/>
                <w:u w:val="single"/>
              </w:rPr>
              <w:t>Travel Purchases</w:t>
            </w:r>
            <w:r w:rsidR="00FC3965">
              <w:rPr>
                <w:rFonts w:ascii="Arial" w:hAnsi="Arial" w:cs="Arial"/>
              </w:rPr>
              <w:t>:</w:t>
            </w:r>
          </w:p>
          <w:p w14:paraId="5BC7660B" w14:textId="77777777" w:rsidR="00D6274F" w:rsidRPr="00F833A5" w:rsidRDefault="00D6274F" w:rsidP="00C70AF0">
            <w:pPr>
              <w:jc w:val="both"/>
              <w:rPr>
                <w:rFonts w:ascii="Arial" w:hAnsi="Arial" w:cs="Arial"/>
              </w:rPr>
            </w:pPr>
          </w:p>
          <w:p w14:paraId="740E4A71" w14:textId="42BB7690" w:rsidR="00E321EC" w:rsidRPr="00B658C1" w:rsidRDefault="00E321EC" w:rsidP="00C70AF0">
            <w:pPr>
              <w:pStyle w:val="NormalWeb"/>
              <w:jc w:val="both"/>
              <w:rPr>
                <w:rFonts w:ascii="Arial" w:hAnsi="Arial" w:cs="Arial"/>
                <w:sz w:val="20"/>
                <w:szCs w:val="20"/>
              </w:rPr>
            </w:pPr>
            <w:r w:rsidRPr="00B658C1">
              <w:rPr>
                <w:rFonts w:ascii="Arial" w:hAnsi="Arial" w:cs="Arial"/>
                <w:sz w:val="20"/>
                <w:szCs w:val="20"/>
              </w:rPr>
              <w:t>Advanced approval is not always properly obtained for travel transactions.</w:t>
            </w:r>
          </w:p>
          <w:p w14:paraId="1CD05430" w14:textId="77777777" w:rsidR="00E321EC" w:rsidRDefault="00E321EC" w:rsidP="00C70AF0">
            <w:pPr>
              <w:pStyle w:val="NormalWeb"/>
              <w:jc w:val="both"/>
              <w:rPr>
                <w:rFonts w:ascii="Arial" w:hAnsi="Arial" w:cs="Arial"/>
                <w:sz w:val="20"/>
                <w:szCs w:val="20"/>
              </w:rPr>
            </w:pPr>
          </w:p>
          <w:p w14:paraId="14240E35" w14:textId="3E6CC0CE" w:rsidR="005A10B7" w:rsidRPr="0027446C" w:rsidRDefault="005A10B7" w:rsidP="00C70AF0">
            <w:pPr>
              <w:pStyle w:val="NormalWeb"/>
              <w:jc w:val="both"/>
              <w:rPr>
                <w:rFonts w:ascii="Arial" w:hAnsi="Arial" w:cs="Arial"/>
                <w:sz w:val="20"/>
                <w:szCs w:val="20"/>
              </w:rPr>
            </w:pPr>
            <w:r w:rsidRPr="0027446C">
              <w:rPr>
                <w:rFonts w:ascii="Arial" w:hAnsi="Arial" w:cs="Arial"/>
                <w:sz w:val="20"/>
                <w:szCs w:val="20"/>
              </w:rPr>
              <w:t>Two BruinBuy transactions for payments to non-University, visiting scholars, are not supported by evide</w:t>
            </w:r>
            <w:r w:rsidR="00E871F0">
              <w:rPr>
                <w:rFonts w:ascii="Arial" w:hAnsi="Arial" w:cs="Arial"/>
                <w:sz w:val="20"/>
                <w:szCs w:val="20"/>
              </w:rPr>
              <w:t>nce of advanced approval by the</w:t>
            </w:r>
            <w:r w:rsidRPr="0027446C">
              <w:rPr>
                <w:rFonts w:ascii="Arial" w:hAnsi="Arial" w:cs="Arial"/>
                <w:sz w:val="20"/>
                <w:szCs w:val="20"/>
              </w:rPr>
              <w:t xml:space="preserve"> department</w:t>
            </w:r>
            <w:r w:rsidR="008F0DFD" w:rsidRPr="0027446C">
              <w:rPr>
                <w:rFonts w:ascii="Arial" w:hAnsi="Arial" w:cs="Arial"/>
                <w:sz w:val="20"/>
                <w:szCs w:val="20"/>
              </w:rPr>
              <w:t xml:space="preserve">. </w:t>
            </w:r>
            <w:r w:rsidRPr="0027446C">
              <w:rPr>
                <w:rFonts w:ascii="Arial" w:hAnsi="Arial" w:cs="Arial"/>
                <w:sz w:val="20"/>
                <w:szCs w:val="20"/>
              </w:rPr>
              <w:t xml:space="preserve"> </w:t>
            </w:r>
          </w:p>
          <w:p w14:paraId="4641BBB4" w14:textId="5B89D740" w:rsidR="005A10B7" w:rsidRPr="0027446C" w:rsidRDefault="005A10B7" w:rsidP="00C70AF0">
            <w:pPr>
              <w:pStyle w:val="NormalWeb"/>
              <w:jc w:val="both"/>
              <w:rPr>
                <w:rFonts w:ascii="Arial" w:hAnsi="Arial" w:cs="Arial"/>
                <w:sz w:val="20"/>
                <w:szCs w:val="20"/>
              </w:rPr>
            </w:pPr>
          </w:p>
          <w:p w14:paraId="76F6FA2E" w14:textId="140BA81D" w:rsidR="0016261E" w:rsidRDefault="005A10B7" w:rsidP="009A7147">
            <w:pPr>
              <w:pStyle w:val="NormalWeb"/>
              <w:numPr>
                <w:ilvl w:val="0"/>
                <w:numId w:val="50"/>
              </w:numPr>
              <w:ind w:left="346" w:hanging="346"/>
              <w:jc w:val="both"/>
              <w:rPr>
                <w:rFonts w:ascii="Arial" w:hAnsi="Arial" w:cs="Arial"/>
                <w:sz w:val="20"/>
                <w:szCs w:val="20"/>
              </w:rPr>
            </w:pPr>
            <w:r w:rsidRPr="0027446C">
              <w:rPr>
                <w:rFonts w:ascii="Arial" w:hAnsi="Arial" w:cs="Arial"/>
                <w:sz w:val="20"/>
                <w:szCs w:val="20"/>
              </w:rPr>
              <w:t xml:space="preserve">BruinBuy transaction 1000TUD378, </w:t>
            </w:r>
            <w:r w:rsidR="00CD0DD2">
              <w:rPr>
                <w:rFonts w:ascii="Arial" w:hAnsi="Arial" w:cs="Arial"/>
                <w:sz w:val="20"/>
                <w:szCs w:val="20"/>
              </w:rPr>
              <w:t xml:space="preserve">for </w:t>
            </w:r>
            <w:r w:rsidRPr="0027446C">
              <w:rPr>
                <w:rFonts w:ascii="Arial" w:hAnsi="Arial" w:cs="Arial"/>
                <w:sz w:val="20"/>
                <w:szCs w:val="20"/>
              </w:rPr>
              <w:t>$3,000, dated March 30, 2017, is for long term subsistence support for a visiting graduate Researcher from Utrecht University, Netherlands</w:t>
            </w:r>
            <w:r w:rsidR="00E243D9" w:rsidRPr="0027446C">
              <w:rPr>
                <w:rFonts w:ascii="Arial" w:hAnsi="Arial" w:cs="Arial"/>
                <w:sz w:val="20"/>
                <w:szCs w:val="20"/>
              </w:rPr>
              <w:t xml:space="preserve">.  </w:t>
            </w:r>
          </w:p>
          <w:p w14:paraId="20EEF9DD" w14:textId="77777777" w:rsidR="0016261E" w:rsidRDefault="0016261E" w:rsidP="00C70AF0">
            <w:pPr>
              <w:pStyle w:val="NormalWeb"/>
              <w:jc w:val="both"/>
              <w:rPr>
                <w:rFonts w:ascii="Arial" w:hAnsi="Arial" w:cs="Arial"/>
                <w:sz w:val="20"/>
                <w:szCs w:val="20"/>
              </w:rPr>
            </w:pPr>
          </w:p>
          <w:p w14:paraId="44C7C08B" w14:textId="7BE6E3CF" w:rsidR="0016261E" w:rsidRDefault="005A10B7" w:rsidP="009A7147">
            <w:pPr>
              <w:pStyle w:val="NormalWeb"/>
              <w:numPr>
                <w:ilvl w:val="0"/>
                <w:numId w:val="50"/>
              </w:numPr>
              <w:ind w:left="346" w:hanging="346"/>
              <w:jc w:val="both"/>
              <w:rPr>
                <w:rFonts w:ascii="Arial" w:hAnsi="Arial" w:cs="Arial"/>
                <w:sz w:val="20"/>
                <w:szCs w:val="20"/>
              </w:rPr>
            </w:pPr>
            <w:r w:rsidRPr="0027446C">
              <w:rPr>
                <w:rFonts w:ascii="Arial" w:hAnsi="Arial" w:cs="Arial"/>
                <w:sz w:val="20"/>
                <w:szCs w:val="20"/>
              </w:rPr>
              <w:t xml:space="preserve">BruinBuy transaction 1000TUD161, </w:t>
            </w:r>
            <w:r w:rsidR="00CD0DD2">
              <w:rPr>
                <w:rFonts w:ascii="Arial" w:hAnsi="Arial" w:cs="Arial"/>
                <w:sz w:val="20"/>
                <w:szCs w:val="20"/>
              </w:rPr>
              <w:t xml:space="preserve">for </w:t>
            </w:r>
            <w:r w:rsidRPr="0027446C">
              <w:rPr>
                <w:rFonts w:ascii="Arial" w:hAnsi="Arial" w:cs="Arial"/>
                <w:sz w:val="20"/>
                <w:szCs w:val="20"/>
              </w:rPr>
              <w:t>$2,71</w:t>
            </w:r>
            <w:r w:rsidR="00CD0DD2">
              <w:rPr>
                <w:rFonts w:ascii="Arial" w:hAnsi="Arial" w:cs="Arial"/>
                <w:sz w:val="20"/>
                <w:szCs w:val="20"/>
              </w:rPr>
              <w:t>1</w:t>
            </w:r>
            <w:r w:rsidRPr="0027446C">
              <w:rPr>
                <w:rFonts w:ascii="Arial" w:hAnsi="Arial" w:cs="Arial"/>
                <w:sz w:val="20"/>
                <w:szCs w:val="20"/>
              </w:rPr>
              <w:t xml:space="preserve">, dated March 10, 2017, is </w:t>
            </w:r>
            <w:r w:rsidR="00CD0DD2">
              <w:rPr>
                <w:rFonts w:ascii="Arial" w:hAnsi="Arial" w:cs="Arial"/>
                <w:sz w:val="20"/>
                <w:szCs w:val="20"/>
              </w:rPr>
              <w:t xml:space="preserve">travel </w:t>
            </w:r>
            <w:r w:rsidRPr="0027446C">
              <w:rPr>
                <w:rFonts w:ascii="Arial" w:hAnsi="Arial" w:cs="Arial"/>
                <w:sz w:val="20"/>
                <w:szCs w:val="20"/>
              </w:rPr>
              <w:t xml:space="preserve">reimbursement to a Professor from the </w:t>
            </w:r>
            <w:proofErr w:type="spellStart"/>
            <w:r w:rsidRPr="0027446C">
              <w:rPr>
                <w:rFonts w:ascii="Arial" w:hAnsi="Arial" w:cs="Arial"/>
                <w:sz w:val="20"/>
                <w:szCs w:val="20"/>
              </w:rPr>
              <w:t>École</w:t>
            </w:r>
            <w:proofErr w:type="spellEnd"/>
            <w:r w:rsidRPr="0027446C">
              <w:rPr>
                <w:rFonts w:ascii="Arial" w:hAnsi="Arial" w:cs="Arial"/>
                <w:sz w:val="20"/>
                <w:szCs w:val="20"/>
              </w:rPr>
              <w:t xml:space="preserve"> </w:t>
            </w:r>
            <w:proofErr w:type="spellStart"/>
            <w:r w:rsidRPr="0027446C">
              <w:rPr>
                <w:rFonts w:ascii="Arial" w:hAnsi="Arial" w:cs="Arial"/>
                <w:sz w:val="20"/>
                <w:szCs w:val="20"/>
              </w:rPr>
              <w:t>Polytechnique</w:t>
            </w:r>
            <w:proofErr w:type="spellEnd"/>
            <w:r w:rsidRPr="0027446C">
              <w:rPr>
                <w:rFonts w:ascii="Arial" w:hAnsi="Arial" w:cs="Arial"/>
                <w:sz w:val="20"/>
                <w:szCs w:val="20"/>
              </w:rPr>
              <w:t xml:space="preserve"> </w:t>
            </w:r>
            <w:proofErr w:type="spellStart"/>
            <w:r w:rsidRPr="0027446C">
              <w:rPr>
                <w:rFonts w:ascii="Arial" w:hAnsi="Arial" w:cs="Arial"/>
                <w:sz w:val="20"/>
                <w:szCs w:val="20"/>
              </w:rPr>
              <w:t>Fédérale</w:t>
            </w:r>
            <w:proofErr w:type="spellEnd"/>
            <w:r w:rsidRPr="0027446C">
              <w:rPr>
                <w:rFonts w:ascii="Arial" w:hAnsi="Arial" w:cs="Arial"/>
                <w:sz w:val="20"/>
                <w:szCs w:val="20"/>
              </w:rPr>
              <w:t xml:space="preserve"> de Lausanne (EPFL) research institute and University in Lausanne, Switzerland</w:t>
            </w:r>
            <w:r w:rsidR="00E243D9" w:rsidRPr="0027446C">
              <w:rPr>
                <w:rFonts w:ascii="Arial" w:hAnsi="Arial" w:cs="Arial"/>
                <w:sz w:val="20"/>
                <w:szCs w:val="20"/>
              </w:rPr>
              <w:t xml:space="preserve">.  </w:t>
            </w:r>
          </w:p>
          <w:p w14:paraId="6FE204DA" w14:textId="77777777" w:rsidR="0016261E" w:rsidRDefault="0016261E" w:rsidP="00C70AF0">
            <w:pPr>
              <w:pStyle w:val="NormalWeb"/>
              <w:jc w:val="both"/>
              <w:rPr>
                <w:rFonts w:ascii="Arial" w:hAnsi="Arial" w:cs="Arial"/>
                <w:sz w:val="20"/>
                <w:szCs w:val="20"/>
              </w:rPr>
            </w:pPr>
          </w:p>
          <w:p w14:paraId="62CAC7EC" w14:textId="63BE7535" w:rsidR="005A10B7" w:rsidRPr="0027446C" w:rsidRDefault="005A10B7" w:rsidP="00C70AF0">
            <w:pPr>
              <w:pStyle w:val="NormalWeb"/>
              <w:jc w:val="both"/>
              <w:rPr>
                <w:rFonts w:ascii="Arial" w:hAnsi="Arial" w:cs="Arial"/>
                <w:sz w:val="20"/>
                <w:szCs w:val="20"/>
              </w:rPr>
            </w:pPr>
            <w:r w:rsidRPr="0027446C">
              <w:rPr>
                <w:rFonts w:ascii="Arial" w:hAnsi="Arial" w:cs="Arial"/>
                <w:sz w:val="20"/>
                <w:szCs w:val="20"/>
              </w:rPr>
              <w:t>Although the travel expenses incurred by both non-University travelers are allowable,</w:t>
            </w:r>
            <w:r w:rsidR="00E243D9" w:rsidRPr="0027446C">
              <w:rPr>
                <w:rFonts w:ascii="Arial" w:hAnsi="Arial" w:cs="Arial"/>
                <w:sz w:val="20"/>
                <w:szCs w:val="20"/>
              </w:rPr>
              <w:t> </w:t>
            </w:r>
            <w:r w:rsidR="0016261E">
              <w:rPr>
                <w:rFonts w:ascii="Arial" w:hAnsi="Arial" w:cs="Arial"/>
                <w:sz w:val="20"/>
                <w:szCs w:val="20"/>
              </w:rPr>
              <w:t>the department</w:t>
            </w:r>
            <w:r w:rsidRPr="0027446C">
              <w:rPr>
                <w:rFonts w:ascii="Arial" w:hAnsi="Arial" w:cs="Arial"/>
                <w:sz w:val="20"/>
                <w:szCs w:val="20"/>
              </w:rPr>
              <w:t xml:space="preserve"> was not able to provide proper dated evidence that their travel was appropriately approved in advance.</w:t>
            </w:r>
          </w:p>
          <w:p w14:paraId="18649948" w14:textId="2FF3E480" w:rsidR="005A10B7" w:rsidRPr="0027446C" w:rsidRDefault="005A10B7" w:rsidP="00C70AF0">
            <w:pPr>
              <w:pStyle w:val="NormalWeb"/>
              <w:jc w:val="both"/>
              <w:rPr>
                <w:rFonts w:ascii="Arial" w:hAnsi="Arial" w:cs="Arial"/>
                <w:sz w:val="20"/>
                <w:szCs w:val="20"/>
              </w:rPr>
            </w:pPr>
          </w:p>
          <w:p w14:paraId="66590BE3" w14:textId="6D42B4E6" w:rsidR="005A10B7" w:rsidRPr="0027446C" w:rsidRDefault="0016261E" w:rsidP="00C70AF0">
            <w:pPr>
              <w:pStyle w:val="NormalWeb"/>
              <w:jc w:val="both"/>
              <w:rPr>
                <w:rFonts w:ascii="Arial" w:hAnsi="Arial" w:cs="Arial"/>
                <w:sz w:val="20"/>
                <w:szCs w:val="20"/>
              </w:rPr>
            </w:pPr>
            <w:r>
              <w:rPr>
                <w:rFonts w:ascii="Arial" w:hAnsi="Arial" w:cs="Arial"/>
                <w:sz w:val="20"/>
                <w:szCs w:val="20"/>
              </w:rPr>
              <w:t xml:space="preserve">Also, </w:t>
            </w:r>
            <w:r w:rsidR="005A10B7" w:rsidRPr="0027446C">
              <w:rPr>
                <w:rFonts w:ascii="Arial" w:hAnsi="Arial" w:cs="Arial"/>
                <w:sz w:val="20"/>
                <w:szCs w:val="20"/>
              </w:rPr>
              <w:t>University travel to Cuba for bona-fide business purposes did not receive appropriate approval prior to the purchase</w:t>
            </w:r>
            <w:r w:rsidR="00E243D9" w:rsidRPr="0027446C">
              <w:rPr>
                <w:rFonts w:ascii="Arial" w:hAnsi="Arial" w:cs="Arial"/>
                <w:sz w:val="20"/>
                <w:szCs w:val="20"/>
              </w:rPr>
              <w:t xml:space="preserve">.  </w:t>
            </w:r>
            <w:r w:rsidR="005A10B7" w:rsidRPr="0027446C">
              <w:rPr>
                <w:rFonts w:ascii="Arial" w:hAnsi="Arial" w:cs="Arial"/>
                <w:sz w:val="20"/>
                <w:szCs w:val="20"/>
              </w:rPr>
              <w:t>As a result, an unauthorized purchase was executed requiring an “after-the-fact” justification</w:t>
            </w:r>
            <w:r w:rsidR="00E243D9" w:rsidRPr="0027446C">
              <w:rPr>
                <w:rFonts w:ascii="Arial" w:hAnsi="Arial" w:cs="Arial"/>
                <w:sz w:val="20"/>
                <w:szCs w:val="20"/>
              </w:rPr>
              <w:t xml:space="preserve">.  </w:t>
            </w:r>
            <w:r w:rsidR="005A10B7" w:rsidRPr="0027446C">
              <w:rPr>
                <w:rFonts w:ascii="Arial" w:hAnsi="Arial" w:cs="Arial"/>
                <w:sz w:val="20"/>
                <w:szCs w:val="20"/>
              </w:rPr>
              <w:t xml:space="preserve">The travel was for a conference entitled, “Workshop on the Physics and Applications of High Brightness Beams” from March 28, 2016, to April 1, 2016, in Havana, Cuba. </w:t>
            </w:r>
          </w:p>
          <w:p w14:paraId="0129EE2B" w14:textId="1DCBB87E" w:rsidR="005A10B7" w:rsidRPr="0027446C" w:rsidRDefault="005A10B7" w:rsidP="009A7147">
            <w:pPr>
              <w:pStyle w:val="NormalWeb"/>
              <w:jc w:val="both"/>
              <w:rPr>
                <w:rFonts w:ascii="Arial" w:hAnsi="Arial" w:cs="Arial"/>
                <w:sz w:val="20"/>
                <w:szCs w:val="20"/>
              </w:rPr>
            </w:pPr>
          </w:p>
          <w:p w14:paraId="7F69E482" w14:textId="77777777" w:rsidR="00584DB7" w:rsidRPr="003039AF" w:rsidRDefault="00584DB7" w:rsidP="009A7147">
            <w:pPr>
              <w:rPr>
                <w:rFonts w:ascii="Arial" w:hAnsi="Arial" w:cs="Arial"/>
                <w:sz w:val="16"/>
                <w:szCs w:val="16"/>
              </w:rPr>
            </w:pPr>
            <w:r w:rsidRPr="003039AF">
              <w:rPr>
                <w:rFonts w:ascii="Arial" w:hAnsi="Arial" w:cs="Arial"/>
                <w:sz w:val="16"/>
                <w:szCs w:val="16"/>
              </w:rPr>
              <w:t>_____________</w:t>
            </w:r>
          </w:p>
          <w:p w14:paraId="6D911063" w14:textId="77777777" w:rsidR="00584DB7" w:rsidRDefault="00584DB7" w:rsidP="009A7147">
            <w:pPr>
              <w:jc w:val="both"/>
              <w:rPr>
                <w:rFonts w:ascii="Arial" w:hAnsi="Arial" w:cs="Arial"/>
                <w:sz w:val="16"/>
                <w:szCs w:val="16"/>
              </w:rPr>
            </w:pPr>
            <w:r w:rsidRPr="003039AF">
              <w:rPr>
                <w:rFonts w:ascii="Arial" w:hAnsi="Arial" w:cs="Arial"/>
                <w:sz w:val="16"/>
                <w:szCs w:val="16"/>
              </w:rPr>
              <w:t>Criteria:</w:t>
            </w:r>
          </w:p>
          <w:p w14:paraId="1861FA4C" w14:textId="77777777" w:rsidR="000442D0" w:rsidRPr="00B658C1" w:rsidRDefault="000442D0" w:rsidP="009A7147">
            <w:pPr>
              <w:jc w:val="both"/>
              <w:rPr>
                <w:rFonts w:ascii="Arial" w:hAnsi="Arial" w:cs="Arial"/>
                <w:sz w:val="16"/>
                <w:szCs w:val="16"/>
              </w:rPr>
            </w:pPr>
          </w:p>
          <w:p w14:paraId="01C8A95C" w14:textId="5CD74AE4" w:rsidR="00355091" w:rsidRPr="00584DB7" w:rsidRDefault="00355091" w:rsidP="009A7147">
            <w:pPr>
              <w:pStyle w:val="NormalWeb"/>
              <w:jc w:val="both"/>
              <w:rPr>
                <w:rFonts w:ascii="Arial" w:hAnsi="Arial" w:cs="Arial"/>
                <w:sz w:val="16"/>
                <w:szCs w:val="16"/>
              </w:rPr>
            </w:pPr>
            <w:r w:rsidRPr="00584DB7">
              <w:rPr>
                <w:rFonts w:ascii="Arial" w:hAnsi="Arial" w:cs="Arial"/>
                <w:sz w:val="16"/>
                <w:szCs w:val="16"/>
              </w:rPr>
              <w:t xml:space="preserve">UC Policy G-28, Travel Regulations </w:t>
            </w:r>
            <w:r w:rsidR="00136B80" w:rsidRPr="00584DB7">
              <w:rPr>
                <w:rFonts w:ascii="Arial" w:hAnsi="Arial" w:cs="Arial"/>
                <w:sz w:val="16"/>
                <w:szCs w:val="16"/>
              </w:rPr>
              <w:t>states</w:t>
            </w:r>
            <w:r w:rsidRPr="00584DB7">
              <w:rPr>
                <w:rFonts w:ascii="Arial" w:hAnsi="Arial" w:cs="Arial"/>
                <w:sz w:val="16"/>
                <w:szCs w:val="16"/>
              </w:rPr>
              <w:t xml:space="preserve"> that </w:t>
            </w:r>
            <w:r w:rsidR="00136B80" w:rsidRPr="00584DB7">
              <w:rPr>
                <w:rFonts w:ascii="Arial" w:hAnsi="Arial" w:cs="Arial"/>
                <w:sz w:val="16"/>
                <w:szCs w:val="16"/>
              </w:rPr>
              <w:t xml:space="preserve">travel expenses incurred by non-University travelers shall not be reimbursed from a University fund source unless the travel has been approved in advance by the inviting department. </w:t>
            </w:r>
          </w:p>
          <w:p w14:paraId="03A5E215" w14:textId="77777777" w:rsidR="00F07059" w:rsidRPr="00584DB7" w:rsidRDefault="00F07059" w:rsidP="00C70AF0">
            <w:pPr>
              <w:pStyle w:val="NormalWeb"/>
              <w:jc w:val="both"/>
              <w:rPr>
                <w:rFonts w:ascii="Arial" w:hAnsi="Arial" w:cs="Arial"/>
                <w:sz w:val="16"/>
                <w:szCs w:val="16"/>
              </w:rPr>
            </w:pPr>
          </w:p>
          <w:p w14:paraId="21D491C2" w14:textId="4D57B924" w:rsidR="009A7147" w:rsidRDefault="00F07059" w:rsidP="00C70AF0">
            <w:pPr>
              <w:pStyle w:val="NormalWeb"/>
              <w:jc w:val="both"/>
              <w:rPr>
                <w:rFonts w:ascii="Arial" w:hAnsi="Arial" w:cs="Arial"/>
                <w:sz w:val="16"/>
                <w:szCs w:val="16"/>
              </w:rPr>
            </w:pPr>
            <w:r w:rsidRPr="00584DB7">
              <w:rPr>
                <w:rFonts w:ascii="Arial" w:hAnsi="Arial" w:cs="Arial"/>
                <w:sz w:val="16"/>
                <w:szCs w:val="16"/>
              </w:rPr>
              <w:t>UCLA Policy 740, Purchasing Goods and Services, provides:</w:t>
            </w:r>
          </w:p>
          <w:p w14:paraId="39667425" w14:textId="77777777" w:rsidR="00B30D42" w:rsidRPr="00584DB7" w:rsidRDefault="00B30D42" w:rsidP="00C70AF0">
            <w:pPr>
              <w:pStyle w:val="NormalWeb"/>
              <w:jc w:val="both"/>
              <w:rPr>
                <w:rFonts w:ascii="Arial" w:hAnsi="Arial" w:cs="Arial"/>
                <w:sz w:val="16"/>
                <w:szCs w:val="16"/>
              </w:rPr>
            </w:pPr>
          </w:p>
          <w:p w14:paraId="16A817E1" w14:textId="3903DA65" w:rsidR="009A7147" w:rsidRDefault="00F07059" w:rsidP="009A7147">
            <w:pPr>
              <w:pStyle w:val="NormalWeb"/>
              <w:numPr>
                <w:ilvl w:val="0"/>
                <w:numId w:val="20"/>
              </w:numPr>
              <w:ind w:left="166" w:hanging="182"/>
              <w:jc w:val="both"/>
              <w:rPr>
                <w:rFonts w:ascii="Arial" w:hAnsi="Arial" w:cs="Arial"/>
                <w:sz w:val="16"/>
                <w:szCs w:val="16"/>
              </w:rPr>
            </w:pPr>
            <w:r w:rsidRPr="00584DB7">
              <w:rPr>
                <w:rFonts w:ascii="Arial" w:hAnsi="Arial" w:cs="Arial"/>
                <w:sz w:val="16"/>
                <w:szCs w:val="16"/>
              </w:rPr>
              <w:t>“After-the-fact” purchases are made without delegated purchasing authority</w:t>
            </w:r>
            <w:r w:rsidR="00E243D9" w:rsidRPr="00584DB7">
              <w:rPr>
                <w:rFonts w:ascii="Arial" w:hAnsi="Arial" w:cs="Arial"/>
                <w:sz w:val="16"/>
                <w:szCs w:val="16"/>
              </w:rPr>
              <w:t xml:space="preserve">.  </w:t>
            </w:r>
            <w:r w:rsidRPr="00584DB7">
              <w:rPr>
                <w:rFonts w:ascii="Arial" w:hAnsi="Arial" w:cs="Arial"/>
                <w:sz w:val="16"/>
                <w:szCs w:val="16"/>
              </w:rPr>
              <w:t>Such purchasing authority is limited to Procurement organization buyers and contract administrators to ensure compliance with federal and state law, University policy, and prudent business and financial practices.</w:t>
            </w:r>
            <w:r w:rsidR="009A7147">
              <w:rPr>
                <w:rFonts w:ascii="Arial" w:hAnsi="Arial" w:cs="Arial"/>
                <w:sz w:val="16"/>
                <w:szCs w:val="16"/>
              </w:rPr>
              <w:t xml:space="preserve"> </w:t>
            </w:r>
          </w:p>
          <w:p w14:paraId="63DE18A6" w14:textId="77777777" w:rsidR="009A7147" w:rsidRPr="009A7147" w:rsidRDefault="009A7147" w:rsidP="009A7147">
            <w:pPr>
              <w:pStyle w:val="NormalWeb"/>
              <w:ind w:left="-16"/>
              <w:jc w:val="both"/>
              <w:rPr>
                <w:rFonts w:ascii="Arial" w:hAnsi="Arial" w:cs="Arial"/>
                <w:sz w:val="16"/>
                <w:szCs w:val="16"/>
              </w:rPr>
            </w:pPr>
          </w:p>
          <w:p w14:paraId="1A19A25A" w14:textId="77777777" w:rsidR="009A7147" w:rsidRDefault="00F07059" w:rsidP="009A7147">
            <w:pPr>
              <w:pStyle w:val="NormalWeb"/>
              <w:numPr>
                <w:ilvl w:val="0"/>
                <w:numId w:val="20"/>
              </w:numPr>
              <w:ind w:left="166" w:hanging="182"/>
              <w:jc w:val="both"/>
              <w:rPr>
                <w:rFonts w:ascii="Arial" w:hAnsi="Arial" w:cs="Arial"/>
                <w:sz w:val="16"/>
                <w:szCs w:val="16"/>
              </w:rPr>
            </w:pPr>
            <w:r w:rsidRPr="009A7147">
              <w:rPr>
                <w:rFonts w:ascii="Arial" w:hAnsi="Arial" w:cs="Arial"/>
                <w:sz w:val="16"/>
                <w:szCs w:val="16"/>
              </w:rPr>
              <w:t xml:space="preserve">Departmental Administrators and </w:t>
            </w:r>
            <w:r w:rsidR="00F02F3E" w:rsidRPr="009A7147">
              <w:rPr>
                <w:rFonts w:ascii="Arial" w:hAnsi="Arial" w:cs="Arial"/>
                <w:sz w:val="16"/>
                <w:szCs w:val="16"/>
              </w:rPr>
              <w:t>p</w:t>
            </w:r>
            <w:r w:rsidRPr="009A7147">
              <w:rPr>
                <w:rFonts w:ascii="Arial" w:hAnsi="Arial" w:cs="Arial"/>
                <w:sz w:val="16"/>
                <w:szCs w:val="16"/>
              </w:rPr>
              <w:t xml:space="preserve">rincipal </w:t>
            </w:r>
            <w:r w:rsidR="00F02F3E" w:rsidRPr="009A7147">
              <w:rPr>
                <w:rFonts w:ascii="Arial" w:hAnsi="Arial" w:cs="Arial"/>
                <w:sz w:val="16"/>
                <w:szCs w:val="16"/>
              </w:rPr>
              <w:t>i</w:t>
            </w:r>
            <w:r w:rsidRPr="009A7147">
              <w:rPr>
                <w:rFonts w:ascii="Arial" w:hAnsi="Arial" w:cs="Arial"/>
                <w:sz w:val="16"/>
                <w:szCs w:val="16"/>
              </w:rPr>
              <w:t>nvestigators are responsible for, among other things, providing reasonable lead time for the purchase of requested items and/or services, and ensuring equ</w:t>
            </w:r>
            <w:r w:rsidR="009A7147">
              <w:rPr>
                <w:rFonts w:ascii="Arial" w:hAnsi="Arial" w:cs="Arial"/>
                <w:sz w:val="16"/>
                <w:szCs w:val="16"/>
              </w:rPr>
              <w:t xml:space="preserve">ipment screening practices have </w:t>
            </w:r>
            <w:r w:rsidRPr="009A7147">
              <w:rPr>
                <w:rFonts w:ascii="Arial" w:hAnsi="Arial" w:cs="Arial"/>
                <w:sz w:val="16"/>
                <w:szCs w:val="16"/>
              </w:rPr>
              <w:t xml:space="preserve">been </w:t>
            </w:r>
            <w:r w:rsidR="009A7147">
              <w:rPr>
                <w:rFonts w:ascii="Arial" w:hAnsi="Arial" w:cs="Arial"/>
                <w:sz w:val="16"/>
                <w:szCs w:val="16"/>
              </w:rPr>
              <w:t>completed.</w:t>
            </w:r>
          </w:p>
          <w:p w14:paraId="76191DD3" w14:textId="0FC52B45" w:rsidR="009A7147" w:rsidRPr="009A7147" w:rsidRDefault="009A7147" w:rsidP="009A7147">
            <w:pPr>
              <w:pStyle w:val="NormalWeb"/>
              <w:ind w:left="-16"/>
              <w:jc w:val="both"/>
              <w:rPr>
                <w:rFonts w:ascii="Arial" w:hAnsi="Arial" w:cs="Arial"/>
                <w:sz w:val="16"/>
                <w:szCs w:val="16"/>
              </w:rPr>
            </w:pPr>
          </w:p>
        </w:tc>
        <w:tc>
          <w:tcPr>
            <w:tcW w:w="4950" w:type="dxa"/>
          </w:tcPr>
          <w:p w14:paraId="26A17787" w14:textId="77777777" w:rsidR="00B50151" w:rsidRDefault="00B50151" w:rsidP="00C70AF0">
            <w:pPr>
              <w:pStyle w:val="NormalWeb"/>
              <w:jc w:val="both"/>
              <w:rPr>
                <w:rFonts w:ascii="Arial" w:hAnsi="Arial" w:cs="Arial"/>
                <w:sz w:val="20"/>
                <w:szCs w:val="20"/>
              </w:rPr>
            </w:pPr>
          </w:p>
          <w:p w14:paraId="3ED881D7" w14:textId="46056180" w:rsidR="00E871F0" w:rsidRDefault="00E871F0" w:rsidP="00C70AF0">
            <w:pPr>
              <w:pStyle w:val="NormalWeb"/>
              <w:jc w:val="both"/>
              <w:rPr>
                <w:rFonts w:ascii="Arial" w:hAnsi="Arial" w:cs="Arial"/>
                <w:sz w:val="20"/>
                <w:szCs w:val="20"/>
              </w:rPr>
            </w:pPr>
          </w:p>
          <w:p w14:paraId="251CCC20" w14:textId="3CB13B76" w:rsidR="00E871F0" w:rsidRDefault="00B50151" w:rsidP="00C70AF0">
            <w:pPr>
              <w:pStyle w:val="NormalWeb"/>
              <w:jc w:val="both"/>
              <w:rPr>
                <w:rFonts w:ascii="Arial" w:hAnsi="Arial" w:cs="Arial"/>
                <w:sz w:val="20"/>
                <w:szCs w:val="20"/>
              </w:rPr>
            </w:pPr>
            <w:r>
              <w:rPr>
                <w:rFonts w:ascii="Arial" w:hAnsi="Arial" w:cs="Arial"/>
                <w:sz w:val="20"/>
                <w:szCs w:val="20"/>
              </w:rPr>
              <w:t>M</w:t>
            </w:r>
            <w:r w:rsidR="00E25EA3" w:rsidRPr="00E25EA3">
              <w:rPr>
                <w:rFonts w:ascii="Arial" w:hAnsi="Arial" w:cs="Arial"/>
                <w:sz w:val="20"/>
                <w:szCs w:val="20"/>
              </w:rPr>
              <w:t>anagement should ensure that expense reimbursement approvals for non-University travelers are obtained in advance of the travel date</w:t>
            </w:r>
            <w:r w:rsidR="00E243D9" w:rsidRPr="00E25EA3">
              <w:rPr>
                <w:rFonts w:ascii="Arial" w:hAnsi="Arial" w:cs="Arial"/>
                <w:sz w:val="20"/>
                <w:szCs w:val="20"/>
              </w:rPr>
              <w:t xml:space="preserve">.  </w:t>
            </w:r>
            <w:r w:rsidR="00E25EA3" w:rsidRPr="00E25EA3">
              <w:rPr>
                <w:rFonts w:ascii="Arial" w:hAnsi="Arial" w:cs="Arial"/>
                <w:sz w:val="20"/>
                <w:szCs w:val="20"/>
              </w:rPr>
              <w:t>The approval should contain adequate descriptions, explanations, and back-up documentation to support an internal or external review</w:t>
            </w:r>
            <w:r w:rsidR="00E243D9" w:rsidRPr="00E25EA3">
              <w:rPr>
                <w:rFonts w:ascii="Arial" w:hAnsi="Arial" w:cs="Arial"/>
                <w:sz w:val="20"/>
                <w:szCs w:val="20"/>
              </w:rPr>
              <w:t xml:space="preserve">.  </w:t>
            </w:r>
            <w:r w:rsidR="00E243D9">
              <w:rPr>
                <w:rFonts w:ascii="Arial" w:hAnsi="Arial" w:cs="Arial"/>
                <w:sz w:val="20"/>
                <w:szCs w:val="20"/>
              </w:rPr>
              <w:t xml:space="preserve">Due to </w:t>
            </w:r>
            <w:r w:rsidR="00E25EA3" w:rsidRPr="00E25EA3">
              <w:rPr>
                <w:rFonts w:ascii="Arial" w:hAnsi="Arial" w:cs="Arial"/>
                <w:sz w:val="20"/>
                <w:szCs w:val="20"/>
              </w:rPr>
              <w:t>expected future collaborations with non-University, visiting scholars, researchers, et</w:t>
            </w:r>
            <w:r w:rsidR="00BA09F1">
              <w:rPr>
                <w:rFonts w:ascii="Arial" w:hAnsi="Arial" w:cs="Arial"/>
                <w:sz w:val="20"/>
                <w:szCs w:val="20"/>
              </w:rPr>
              <w:t>c., management should consider</w:t>
            </w:r>
            <w:r w:rsidR="00E25EA3" w:rsidRPr="00E25EA3">
              <w:rPr>
                <w:rFonts w:ascii="Arial" w:hAnsi="Arial" w:cs="Arial"/>
                <w:sz w:val="20"/>
                <w:szCs w:val="20"/>
              </w:rPr>
              <w:t xml:space="preserve"> creating a </w:t>
            </w:r>
            <w:r w:rsidR="00CD0DD2">
              <w:rPr>
                <w:rFonts w:ascii="Arial" w:hAnsi="Arial" w:cs="Arial"/>
                <w:sz w:val="20"/>
                <w:szCs w:val="20"/>
              </w:rPr>
              <w:t>f</w:t>
            </w:r>
            <w:r w:rsidR="00E25EA3" w:rsidRPr="00E25EA3">
              <w:rPr>
                <w:rFonts w:ascii="Arial" w:hAnsi="Arial" w:cs="Arial"/>
                <w:sz w:val="20"/>
                <w:szCs w:val="20"/>
              </w:rPr>
              <w:t>orm template that can be e</w:t>
            </w:r>
            <w:r w:rsidR="00E243D9">
              <w:rPr>
                <w:rFonts w:ascii="Arial" w:hAnsi="Arial" w:cs="Arial"/>
                <w:sz w:val="20"/>
                <w:szCs w:val="20"/>
              </w:rPr>
              <w:t xml:space="preserve">asily utilized for convenience, </w:t>
            </w:r>
            <w:r w:rsidR="00E25EA3" w:rsidRPr="00E25EA3">
              <w:rPr>
                <w:rFonts w:ascii="Arial" w:hAnsi="Arial" w:cs="Arial"/>
                <w:sz w:val="20"/>
                <w:szCs w:val="20"/>
              </w:rPr>
              <w:t>and to maintain consistency</w:t>
            </w:r>
            <w:r w:rsidR="00CD0DD2">
              <w:rPr>
                <w:rFonts w:ascii="Arial" w:hAnsi="Arial" w:cs="Arial"/>
                <w:sz w:val="20"/>
                <w:szCs w:val="20"/>
              </w:rPr>
              <w:t xml:space="preserve"> and</w:t>
            </w:r>
            <w:r w:rsidR="00E25EA3" w:rsidRPr="00E25EA3">
              <w:rPr>
                <w:rFonts w:ascii="Arial" w:hAnsi="Arial" w:cs="Arial"/>
                <w:sz w:val="20"/>
                <w:szCs w:val="20"/>
              </w:rPr>
              <w:t xml:space="preserve"> completeness of the required information. </w:t>
            </w:r>
          </w:p>
          <w:p w14:paraId="2C43358C" w14:textId="77777777" w:rsidR="009A7147" w:rsidRDefault="009A7147" w:rsidP="00C70AF0">
            <w:pPr>
              <w:pStyle w:val="NormalWeb"/>
              <w:jc w:val="both"/>
              <w:rPr>
                <w:rFonts w:ascii="Arial" w:hAnsi="Arial" w:cs="Arial"/>
                <w:sz w:val="20"/>
                <w:szCs w:val="20"/>
              </w:rPr>
            </w:pPr>
          </w:p>
          <w:p w14:paraId="3C9A2AED" w14:textId="0332DDCA" w:rsidR="00466A65" w:rsidRPr="00E25EA3" w:rsidRDefault="00E25EA3" w:rsidP="00C70AF0">
            <w:pPr>
              <w:pStyle w:val="NormalWeb"/>
              <w:jc w:val="both"/>
              <w:rPr>
                <w:rFonts w:ascii="Arial" w:hAnsi="Arial" w:cs="Arial"/>
              </w:rPr>
            </w:pPr>
            <w:r w:rsidRPr="00E25EA3">
              <w:rPr>
                <w:rFonts w:ascii="Arial" w:hAnsi="Arial" w:cs="Arial"/>
                <w:sz w:val="20"/>
                <w:szCs w:val="20"/>
              </w:rPr>
              <w:t>Management should review and reinforce</w:t>
            </w:r>
            <w:r w:rsidR="003F233F">
              <w:rPr>
                <w:rFonts w:ascii="Arial" w:hAnsi="Arial" w:cs="Arial"/>
                <w:sz w:val="20"/>
                <w:szCs w:val="20"/>
              </w:rPr>
              <w:t xml:space="preserve"> </w:t>
            </w:r>
            <w:r w:rsidRPr="00E25EA3">
              <w:rPr>
                <w:rFonts w:ascii="Arial" w:hAnsi="Arial" w:cs="Arial"/>
                <w:sz w:val="20"/>
                <w:szCs w:val="20"/>
              </w:rPr>
              <w:t xml:space="preserve">understanding of Policy 740 with applicable staff in order to strengthen adherence to </w:t>
            </w:r>
            <w:r w:rsidR="003F233F">
              <w:rPr>
                <w:rFonts w:ascii="Arial" w:hAnsi="Arial" w:cs="Arial"/>
                <w:sz w:val="20"/>
                <w:szCs w:val="20"/>
              </w:rPr>
              <w:t>purchasing</w:t>
            </w:r>
            <w:r w:rsidRPr="00E25EA3">
              <w:rPr>
                <w:rFonts w:ascii="Arial" w:hAnsi="Arial" w:cs="Arial"/>
                <w:sz w:val="20"/>
                <w:szCs w:val="20"/>
              </w:rPr>
              <w:t xml:space="preserve"> policies and procedures, and any regulatory requirements</w:t>
            </w:r>
            <w:r w:rsidR="00FE3BF7" w:rsidRPr="00E25EA3">
              <w:rPr>
                <w:rFonts w:ascii="Arial" w:hAnsi="Arial" w:cs="Arial"/>
                <w:sz w:val="20"/>
                <w:szCs w:val="20"/>
              </w:rPr>
              <w:t xml:space="preserve">.  </w:t>
            </w:r>
            <w:r w:rsidRPr="00E25EA3">
              <w:rPr>
                <w:rFonts w:ascii="Arial" w:hAnsi="Arial" w:cs="Arial"/>
                <w:sz w:val="20"/>
                <w:szCs w:val="20"/>
              </w:rPr>
              <w:t xml:space="preserve">Management should </w:t>
            </w:r>
            <w:r w:rsidR="009371E6">
              <w:rPr>
                <w:rFonts w:ascii="Arial" w:hAnsi="Arial" w:cs="Arial"/>
                <w:sz w:val="20"/>
                <w:szCs w:val="20"/>
              </w:rPr>
              <w:t>also reiterate</w:t>
            </w:r>
            <w:r w:rsidRPr="00E25EA3">
              <w:rPr>
                <w:rFonts w:ascii="Arial" w:hAnsi="Arial" w:cs="Arial"/>
                <w:sz w:val="20"/>
                <w:szCs w:val="20"/>
              </w:rPr>
              <w:t xml:space="preserve"> to staff their stewardship role within the department’s internal control system</w:t>
            </w:r>
            <w:r w:rsidR="00FE3BF7" w:rsidRPr="00E25EA3">
              <w:rPr>
                <w:rFonts w:ascii="Arial" w:hAnsi="Arial" w:cs="Arial"/>
                <w:sz w:val="20"/>
                <w:szCs w:val="20"/>
              </w:rPr>
              <w:t xml:space="preserve">.  </w:t>
            </w:r>
          </w:p>
        </w:tc>
        <w:tc>
          <w:tcPr>
            <w:tcW w:w="4469" w:type="dxa"/>
          </w:tcPr>
          <w:p w14:paraId="600181C8" w14:textId="77777777" w:rsidR="00466A65" w:rsidRDefault="00466A65" w:rsidP="00C70AF0">
            <w:pPr>
              <w:jc w:val="both"/>
              <w:rPr>
                <w:rFonts w:ascii="Arial" w:hAnsi="Arial" w:cs="Arial"/>
              </w:rPr>
            </w:pPr>
          </w:p>
          <w:p w14:paraId="76178126" w14:textId="77777777" w:rsidR="00F833A5" w:rsidRDefault="00F833A5" w:rsidP="00C70AF0">
            <w:pPr>
              <w:jc w:val="both"/>
              <w:rPr>
                <w:rFonts w:ascii="Arial" w:hAnsi="Arial" w:cs="Arial"/>
              </w:rPr>
            </w:pPr>
          </w:p>
          <w:p w14:paraId="549DD614" w14:textId="77777777" w:rsidR="00435E14" w:rsidRPr="00435E14" w:rsidRDefault="00435E14" w:rsidP="00435E14">
            <w:pPr>
              <w:jc w:val="both"/>
              <w:rPr>
                <w:rFonts w:ascii="Arial" w:hAnsi="Arial" w:cs="Arial"/>
              </w:rPr>
            </w:pPr>
            <w:r w:rsidRPr="00435E14">
              <w:rPr>
                <w:rFonts w:ascii="Arial" w:hAnsi="Arial" w:cs="Arial"/>
              </w:rPr>
              <w:t xml:space="preserve">The transactions listed here were both wire transfers, which occur infrequently and only when (a) the traveler requests it (generally after the travel has occurred), or (b) a reimbursement check has been mailed but not received.  Unfortunately, we are not generally able to anticipate when either of these will occur, making it challenging to obtain appropriate approvals before the travel occurs.  We have identified countries that often will not cash UCLA checks so we can proactively identify travelers who may require wire transfers and obtain vendor approval in advance.  </w:t>
            </w:r>
          </w:p>
          <w:p w14:paraId="462AA664" w14:textId="77777777" w:rsidR="00435E14" w:rsidRPr="00435E14" w:rsidRDefault="00435E14" w:rsidP="00435E14">
            <w:pPr>
              <w:jc w:val="both"/>
              <w:rPr>
                <w:rFonts w:ascii="Arial" w:hAnsi="Arial" w:cs="Arial"/>
              </w:rPr>
            </w:pPr>
          </w:p>
          <w:p w14:paraId="016DA8EF" w14:textId="6D3E1E18" w:rsidR="00F833A5" w:rsidRPr="00F833A5" w:rsidRDefault="00435E14" w:rsidP="00435E14">
            <w:pPr>
              <w:jc w:val="both"/>
              <w:rPr>
                <w:rFonts w:ascii="Arial" w:hAnsi="Arial" w:cs="Arial"/>
              </w:rPr>
            </w:pPr>
            <w:r w:rsidRPr="00435E14">
              <w:rPr>
                <w:rFonts w:ascii="Arial" w:hAnsi="Arial" w:cs="Arial"/>
              </w:rPr>
              <w:t>Administrative staff who make travel arrangements have been reminded to review the policies and procedures regarding travel to restricted countries.  It should be noted that this information is not easily accessible and should be provided more readily by UCLA Travel.</w:t>
            </w:r>
          </w:p>
        </w:tc>
      </w:tr>
      <w:tr w:rsidR="00466A65" w:rsidRPr="00C44CC1" w14:paraId="6380A850" w14:textId="77777777" w:rsidTr="00EC0BDD">
        <w:trPr>
          <w:trHeight w:val="701"/>
          <w:jc w:val="center"/>
        </w:trPr>
        <w:tc>
          <w:tcPr>
            <w:tcW w:w="533" w:type="dxa"/>
          </w:tcPr>
          <w:p w14:paraId="190CF332" w14:textId="0BB28D5F" w:rsidR="00466A65" w:rsidRPr="00C44CC1" w:rsidRDefault="00EC035D" w:rsidP="00C70AF0">
            <w:pPr>
              <w:jc w:val="both"/>
              <w:rPr>
                <w:rFonts w:ascii="Arial" w:hAnsi="Arial" w:cs="Arial"/>
                <w:i/>
              </w:rPr>
            </w:pPr>
            <w:r>
              <w:rPr>
                <w:rFonts w:ascii="Arial" w:hAnsi="Arial" w:cs="Arial"/>
              </w:rPr>
              <w:t>18</w:t>
            </w:r>
            <w:r w:rsidR="0044320F">
              <w:rPr>
                <w:rFonts w:ascii="Arial" w:hAnsi="Arial" w:cs="Arial"/>
              </w:rPr>
              <w:t>.</w:t>
            </w:r>
          </w:p>
        </w:tc>
        <w:tc>
          <w:tcPr>
            <w:tcW w:w="4772" w:type="dxa"/>
          </w:tcPr>
          <w:p w14:paraId="52E42549" w14:textId="43936139" w:rsidR="00466A65" w:rsidRPr="00B658C1" w:rsidRDefault="00C343FF" w:rsidP="00C70AF0">
            <w:pPr>
              <w:jc w:val="both"/>
              <w:rPr>
                <w:rFonts w:ascii="Arial" w:hAnsi="Arial" w:cs="Arial"/>
              </w:rPr>
            </w:pPr>
            <w:r w:rsidRPr="00C343FF">
              <w:rPr>
                <w:rFonts w:ascii="Arial" w:hAnsi="Arial" w:cs="Arial"/>
                <w:u w:val="single"/>
              </w:rPr>
              <w:t>Strategic Sourcing Agreement</w:t>
            </w:r>
            <w:r w:rsidR="00FC3965">
              <w:rPr>
                <w:rFonts w:ascii="Arial" w:hAnsi="Arial" w:cs="Arial"/>
              </w:rPr>
              <w:t>:</w:t>
            </w:r>
          </w:p>
          <w:p w14:paraId="6E7A69BA" w14:textId="77777777" w:rsidR="00C343FF" w:rsidRDefault="00C343FF" w:rsidP="00C70AF0">
            <w:pPr>
              <w:jc w:val="both"/>
              <w:rPr>
                <w:rFonts w:ascii="Arial" w:hAnsi="Arial" w:cs="Arial"/>
                <w:u w:val="single"/>
              </w:rPr>
            </w:pPr>
          </w:p>
          <w:p w14:paraId="16B01B45" w14:textId="345E46C2" w:rsidR="005E5927" w:rsidRDefault="00BA6996" w:rsidP="00C70AF0">
            <w:pPr>
              <w:pStyle w:val="NormalWeb"/>
              <w:jc w:val="both"/>
              <w:rPr>
                <w:rFonts w:ascii="Arial" w:hAnsi="Arial" w:cs="Arial"/>
                <w:sz w:val="20"/>
                <w:szCs w:val="20"/>
              </w:rPr>
            </w:pPr>
            <w:r w:rsidRPr="00BA6996">
              <w:rPr>
                <w:rFonts w:ascii="Arial" w:hAnsi="Arial" w:cs="Arial"/>
                <w:sz w:val="20"/>
                <w:szCs w:val="20"/>
              </w:rPr>
              <w:t xml:space="preserve">Low </w:t>
            </w:r>
            <w:r w:rsidR="00215FAA">
              <w:rPr>
                <w:rFonts w:ascii="Arial" w:hAnsi="Arial" w:cs="Arial"/>
                <w:sz w:val="20"/>
                <w:szCs w:val="20"/>
              </w:rPr>
              <w:t>V</w:t>
            </w:r>
            <w:r w:rsidRPr="00BA6996">
              <w:rPr>
                <w:rFonts w:ascii="Arial" w:hAnsi="Arial" w:cs="Arial"/>
                <w:sz w:val="20"/>
                <w:szCs w:val="20"/>
              </w:rPr>
              <w:t xml:space="preserve">alue </w:t>
            </w:r>
            <w:r w:rsidR="00215FAA">
              <w:rPr>
                <w:rFonts w:ascii="Arial" w:hAnsi="Arial" w:cs="Arial"/>
                <w:sz w:val="20"/>
                <w:szCs w:val="20"/>
              </w:rPr>
              <w:t>O</w:t>
            </w:r>
            <w:r w:rsidRPr="00BA6996">
              <w:rPr>
                <w:rFonts w:ascii="Arial" w:hAnsi="Arial" w:cs="Arial"/>
                <w:sz w:val="20"/>
                <w:szCs w:val="20"/>
              </w:rPr>
              <w:t>rders are being used instead of an established strategic sourcing agreement for purchases from the vendor Air Gas USA</w:t>
            </w:r>
            <w:r w:rsidR="00FE3BF7" w:rsidRPr="00BA6996">
              <w:rPr>
                <w:rFonts w:ascii="Arial" w:hAnsi="Arial" w:cs="Arial"/>
                <w:sz w:val="20"/>
                <w:szCs w:val="20"/>
              </w:rPr>
              <w:t xml:space="preserve">.  </w:t>
            </w:r>
          </w:p>
          <w:p w14:paraId="15372BB5" w14:textId="77777777" w:rsidR="005E5927" w:rsidRDefault="005E5927" w:rsidP="00C70AF0">
            <w:pPr>
              <w:pStyle w:val="NormalWeb"/>
              <w:jc w:val="both"/>
              <w:rPr>
                <w:rFonts w:ascii="Arial" w:hAnsi="Arial" w:cs="Arial"/>
                <w:sz w:val="20"/>
                <w:szCs w:val="20"/>
              </w:rPr>
            </w:pPr>
          </w:p>
          <w:p w14:paraId="58942991" w14:textId="13B4F40B" w:rsidR="005E5927" w:rsidRDefault="005E5927" w:rsidP="00DA6350">
            <w:pPr>
              <w:pStyle w:val="NormalWeb"/>
              <w:jc w:val="both"/>
              <w:rPr>
                <w:rFonts w:ascii="Arial" w:hAnsi="Arial" w:cs="Arial"/>
                <w:sz w:val="20"/>
                <w:szCs w:val="20"/>
              </w:rPr>
            </w:pPr>
            <w:r>
              <w:rPr>
                <w:rFonts w:ascii="Arial" w:hAnsi="Arial" w:cs="Arial"/>
                <w:sz w:val="20"/>
                <w:szCs w:val="20"/>
              </w:rPr>
              <w:t>Audit review indicated that</w:t>
            </w:r>
            <w:r w:rsidR="00AB56EF">
              <w:rPr>
                <w:rFonts w:ascii="Arial" w:hAnsi="Arial" w:cs="Arial"/>
                <w:sz w:val="20"/>
                <w:szCs w:val="20"/>
              </w:rPr>
              <w:t xml:space="preserve"> between September 26, 2016</w:t>
            </w:r>
            <w:r w:rsidR="00CD0DD2">
              <w:rPr>
                <w:rFonts w:ascii="Arial" w:hAnsi="Arial" w:cs="Arial"/>
                <w:sz w:val="20"/>
                <w:szCs w:val="20"/>
              </w:rPr>
              <w:t>,</w:t>
            </w:r>
            <w:r w:rsidR="00AB56EF">
              <w:rPr>
                <w:rFonts w:ascii="Arial" w:hAnsi="Arial" w:cs="Arial"/>
                <w:sz w:val="20"/>
                <w:szCs w:val="20"/>
              </w:rPr>
              <w:t xml:space="preserve"> and November 14, 201</w:t>
            </w:r>
            <w:r w:rsidR="00CD4D28">
              <w:rPr>
                <w:rFonts w:ascii="Arial" w:hAnsi="Arial" w:cs="Arial"/>
                <w:sz w:val="20"/>
                <w:szCs w:val="20"/>
              </w:rPr>
              <w:t>6</w:t>
            </w:r>
            <w:r>
              <w:rPr>
                <w:rFonts w:ascii="Arial" w:hAnsi="Arial" w:cs="Arial"/>
                <w:sz w:val="20"/>
                <w:szCs w:val="20"/>
              </w:rPr>
              <w:t>, in seven instances,</w:t>
            </w:r>
            <w:r w:rsidR="0037484A">
              <w:rPr>
                <w:rFonts w:ascii="Arial" w:hAnsi="Arial" w:cs="Arial"/>
                <w:sz w:val="20"/>
                <w:szCs w:val="20"/>
              </w:rPr>
              <w:t xml:space="preserve"> LVOs were used for Air Gas USA, for a total of $8,393. </w:t>
            </w:r>
          </w:p>
          <w:p w14:paraId="2002F3E2" w14:textId="77777777" w:rsidR="00DA6350" w:rsidRDefault="00DA6350" w:rsidP="00DA6350">
            <w:pPr>
              <w:pStyle w:val="NormalWeb"/>
              <w:jc w:val="both"/>
              <w:rPr>
                <w:rFonts w:ascii="Arial" w:hAnsi="Arial" w:cs="Arial"/>
                <w:sz w:val="20"/>
                <w:szCs w:val="20"/>
              </w:rPr>
            </w:pPr>
          </w:p>
          <w:p w14:paraId="1FACF224" w14:textId="1FCD3D9F" w:rsidR="00653651" w:rsidRPr="00BA6996" w:rsidRDefault="00BA6996" w:rsidP="00DA6350">
            <w:pPr>
              <w:pStyle w:val="NormalWeb"/>
              <w:jc w:val="both"/>
              <w:rPr>
                <w:rFonts w:ascii="Arial" w:hAnsi="Arial" w:cs="Arial"/>
                <w:sz w:val="20"/>
                <w:szCs w:val="20"/>
              </w:rPr>
            </w:pPr>
            <w:r w:rsidRPr="00BA6996">
              <w:rPr>
                <w:rFonts w:ascii="Arial" w:hAnsi="Arial" w:cs="Arial"/>
                <w:sz w:val="20"/>
                <w:szCs w:val="20"/>
              </w:rPr>
              <w:t>By not using the established agreement, the University may not receive the benefits of its negotiated terms and conditions.</w:t>
            </w:r>
          </w:p>
          <w:p w14:paraId="1FEEC5A8" w14:textId="77777777" w:rsidR="00297398" w:rsidRDefault="00297398" w:rsidP="00C70AF0">
            <w:pPr>
              <w:pStyle w:val="NormalWeb"/>
              <w:jc w:val="both"/>
            </w:pPr>
          </w:p>
          <w:p w14:paraId="7D786C1C" w14:textId="77777777" w:rsidR="00653651" w:rsidRPr="003039AF" w:rsidRDefault="00653651" w:rsidP="00C70AF0">
            <w:pPr>
              <w:rPr>
                <w:rFonts w:ascii="Arial" w:hAnsi="Arial" w:cs="Arial"/>
                <w:sz w:val="16"/>
                <w:szCs w:val="16"/>
              </w:rPr>
            </w:pPr>
            <w:r w:rsidRPr="003039AF">
              <w:rPr>
                <w:rFonts w:ascii="Arial" w:hAnsi="Arial" w:cs="Arial"/>
                <w:sz w:val="16"/>
                <w:szCs w:val="16"/>
              </w:rPr>
              <w:t>_____________</w:t>
            </w:r>
          </w:p>
          <w:p w14:paraId="4DC0B2C0" w14:textId="564F6B80" w:rsidR="00653651" w:rsidRDefault="00653651" w:rsidP="00C70AF0">
            <w:pPr>
              <w:jc w:val="both"/>
              <w:rPr>
                <w:rFonts w:ascii="Arial" w:hAnsi="Arial" w:cs="Arial"/>
                <w:sz w:val="16"/>
                <w:szCs w:val="16"/>
              </w:rPr>
            </w:pPr>
            <w:r w:rsidRPr="003039AF">
              <w:rPr>
                <w:rFonts w:ascii="Arial" w:hAnsi="Arial" w:cs="Arial"/>
                <w:sz w:val="16"/>
                <w:szCs w:val="16"/>
              </w:rPr>
              <w:t>Criteria:</w:t>
            </w:r>
          </w:p>
          <w:p w14:paraId="78E90FE9" w14:textId="77777777" w:rsidR="00653651" w:rsidRDefault="00653651" w:rsidP="00C70AF0">
            <w:pPr>
              <w:jc w:val="both"/>
              <w:rPr>
                <w:rFonts w:ascii="Arial" w:hAnsi="Arial" w:cs="Arial"/>
                <w:sz w:val="16"/>
                <w:szCs w:val="16"/>
              </w:rPr>
            </w:pPr>
          </w:p>
          <w:p w14:paraId="7A371A68" w14:textId="65BCA5E6" w:rsidR="00C93EF2" w:rsidRDefault="002C3D6F" w:rsidP="00C70AF0">
            <w:pPr>
              <w:jc w:val="both"/>
              <w:rPr>
                <w:rFonts w:ascii="Arial" w:hAnsi="Arial" w:cs="Arial"/>
              </w:rPr>
            </w:pPr>
            <w:r w:rsidRPr="002C3D6F">
              <w:rPr>
                <w:rFonts w:ascii="Arial" w:hAnsi="Arial" w:cs="Arial"/>
                <w:sz w:val="16"/>
                <w:szCs w:val="16"/>
              </w:rPr>
              <w:t>Per UCLA Policy 741, LVOs should be used</w:t>
            </w:r>
            <w:r w:rsidR="00FE3BF7" w:rsidRPr="002C3D6F">
              <w:rPr>
                <w:rFonts w:ascii="Arial" w:hAnsi="Arial" w:cs="Arial"/>
                <w:sz w:val="16"/>
                <w:szCs w:val="16"/>
              </w:rPr>
              <w:t> for</w:t>
            </w:r>
            <w:r w:rsidRPr="002C3D6F">
              <w:rPr>
                <w:rFonts w:ascii="Arial" w:hAnsi="Arial" w:cs="Arial"/>
                <w:sz w:val="16"/>
                <w:szCs w:val="16"/>
              </w:rPr>
              <w:t xml:space="preserve"> the purchase of supplies or services that are not available from established agreements.  Strategic sourcing is a systematic process for reducing the total cost of purchased materials, products and services while maintaining or improving quality and service</w:t>
            </w:r>
            <w:r w:rsidR="00FE3BF7" w:rsidRPr="002C3D6F">
              <w:rPr>
                <w:rFonts w:ascii="Arial" w:hAnsi="Arial" w:cs="Arial"/>
                <w:sz w:val="16"/>
                <w:szCs w:val="16"/>
              </w:rPr>
              <w:t xml:space="preserve">.  </w:t>
            </w:r>
            <w:r w:rsidRPr="002C3D6F">
              <w:rPr>
                <w:rFonts w:ascii="Arial" w:hAnsi="Arial" w:cs="Arial"/>
                <w:sz w:val="16"/>
                <w:szCs w:val="16"/>
              </w:rPr>
              <w:t>Goods, services and repairs for which there is a repetitive requirement must be made against restricted (departmental</w:t>
            </w:r>
            <w:r w:rsidR="00FE3BF7" w:rsidRPr="002C3D6F">
              <w:rPr>
                <w:rFonts w:ascii="Arial" w:hAnsi="Arial" w:cs="Arial"/>
                <w:sz w:val="16"/>
                <w:szCs w:val="16"/>
              </w:rPr>
              <w:t>) or</w:t>
            </w:r>
            <w:r w:rsidRPr="002C3D6F">
              <w:rPr>
                <w:rFonts w:ascii="Arial" w:hAnsi="Arial" w:cs="Arial"/>
                <w:sz w:val="16"/>
                <w:szCs w:val="16"/>
              </w:rPr>
              <w:t xml:space="preserve"> </w:t>
            </w:r>
            <w:proofErr w:type="spellStart"/>
            <w:r w:rsidR="00382CB5">
              <w:rPr>
                <w:rFonts w:ascii="Arial" w:hAnsi="Arial" w:cs="Arial"/>
                <w:sz w:val="16"/>
                <w:szCs w:val="16"/>
              </w:rPr>
              <w:t>Campus</w:t>
            </w:r>
            <w:r w:rsidRPr="002C3D6F">
              <w:rPr>
                <w:rFonts w:ascii="Arial" w:hAnsi="Arial" w:cs="Arial"/>
                <w:sz w:val="16"/>
                <w:szCs w:val="16"/>
              </w:rPr>
              <w:t>wide</w:t>
            </w:r>
            <w:proofErr w:type="spellEnd"/>
            <w:r w:rsidRPr="002C3D6F">
              <w:rPr>
                <w:rFonts w:ascii="Arial" w:hAnsi="Arial" w:cs="Arial"/>
                <w:sz w:val="16"/>
                <w:szCs w:val="16"/>
              </w:rPr>
              <w:t xml:space="preserve"> blanket orders, or from </w:t>
            </w:r>
            <w:r w:rsidR="00382CB5">
              <w:rPr>
                <w:rFonts w:ascii="Arial" w:hAnsi="Arial" w:cs="Arial"/>
                <w:sz w:val="16"/>
                <w:szCs w:val="16"/>
              </w:rPr>
              <w:t>Campus</w:t>
            </w:r>
            <w:r w:rsidRPr="002C3D6F">
              <w:rPr>
                <w:rFonts w:ascii="Arial" w:hAnsi="Arial" w:cs="Arial"/>
                <w:sz w:val="16"/>
                <w:szCs w:val="16"/>
              </w:rPr>
              <w:t xml:space="preserve"> or Systemwide strategic sourcing agreements</w:t>
            </w:r>
            <w:r w:rsidR="00FE3BF7" w:rsidRPr="002C3D6F">
              <w:rPr>
                <w:rFonts w:ascii="Arial" w:hAnsi="Arial" w:cs="Arial"/>
                <w:sz w:val="16"/>
                <w:szCs w:val="16"/>
              </w:rPr>
              <w:t xml:space="preserve">.  </w:t>
            </w:r>
            <w:r w:rsidRPr="002C3D6F">
              <w:rPr>
                <w:rFonts w:ascii="Arial" w:hAnsi="Arial" w:cs="Arial"/>
                <w:sz w:val="16"/>
                <w:szCs w:val="16"/>
              </w:rPr>
              <w:t>Departments then issue orders against those agreements in the BruinBuy syst</w:t>
            </w:r>
            <w:r w:rsidR="00B658C1">
              <w:rPr>
                <w:rFonts w:ascii="Arial" w:hAnsi="Arial" w:cs="Arial"/>
                <w:sz w:val="16"/>
                <w:szCs w:val="16"/>
              </w:rPr>
              <w:t>em.</w:t>
            </w:r>
          </w:p>
          <w:p w14:paraId="20DA7F16" w14:textId="283943DD" w:rsidR="00297398" w:rsidRPr="00C343FF" w:rsidRDefault="00297398" w:rsidP="00C70AF0">
            <w:pPr>
              <w:jc w:val="both"/>
              <w:rPr>
                <w:rFonts w:ascii="Arial" w:hAnsi="Arial" w:cs="Arial"/>
              </w:rPr>
            </w:pPr>
          </w:p>
        </w:tc>
        <w:tc>
          <w:tcPr>
            <w:tcW w:w="4950" w:type="dxa"/>
          </w:tcPr>
          <w:p w14:paraId="1BC70F31" w14:textId="77777777" w:rsidR="0001635E" w:rsidRDefault="0001635E" w:rsidP="00C70AF0">
            <w:pPr>
              <w:pStyle w:val="NormalWeb"/>
              <w:jc w:val="both"/>
              <w:rPr>
                <w:rFonts w:ascii="Arial" w:hAnsi="Arial" w:cs="Arial"/>
                <w:sz w:val="20"/>
                <w:szCs w:val="20"/>
              </w:rPr>
            </w:pPr>
          </w:p>
          <w:p w14:paraId="2242A28D" w14:textId="77777777" w:rsidR="0001635E" w:rsidRDefault="0001635E" w:rsidP="00C70AF0">
            <w:pPr>
              <w:pStyle w:val="NormalWeb"/>
              <w:jc w:val="both"/>
              <w:rPr>
                <w:rFonts w:ascii="Arial" w:hAnsi="Arial" w:cs="Arial"/>
                <w:sz w:val="20"/>
                <w:szCs w:val="20"/>
              </w:rPr>
            </w:pPr>
          </w:p>
          <w:p w14:paraId="3189B90B" w14:textId="5212E732" w:rsidR="00E746EB" w:rsidRPr="00E746EB" w:rsidRDefault="00E746EB" w:rsidP="00C70AF0">
            <w:pPr>
              <w:pStyle w:val="NormalWeb"/>
              <w:jc w:val="both"/>
              <w:rPr>
                <w:rFonts w:ascii="Arial" w:hAnsi="Arial" w:cs="Arial"/>
                <w:sz w:val="20"/>
                <w:szCs w:val="20"/>
              </w:rPr>
            </w:pPr>
            <w:r w:rsidRPr="00E746EB">
              <w:rPr>
                <w:rFonts w:ascii="Arial" w:hAnsi="Arial" w:cs="Arial"/>
                <w:sz w:val="20"/>
                <w:szCs w:val="20"/>
              </w:rPr>
              <w:t>Management should use established vendor agreements to ensure</w:t>
            </w:r>
            <w:r w:rsidR="00EB1026">
              <w:rPr>
                <w:rFonts w:ascii="Arial" w:hAnsi="Arial" w:cs="Arial"/>
                <w:sz w:val="20"/>
                <w:szCs w:val="20"/>
              </w:rPr>
              <w:t xml:space="preserve"> that</w:t>
            </w:r>
            <w:r w:rsidRPr="00E746EB">
              <w:rPr>
                <w:rFonts w:ascii="Arial" w:hAnsi="Arial" w:cs="Arial"/>
                <w:sz w:val="20"/>
                <w:szCs w:val="20"/>
              </w:rPr>
              <w:t xml:space="preserve"> goods and services purchased by the University are at the best overall value and include the appropriate terms and conditions</w:t>
            </w:r>
            <w:r w:rsidR="00FE3BF7" w:rsidRPr="00E746EB">
              <w:rPr>
                <w:rFonts w:ascii="Arial" w:hAnsi="Arial" w:cs="Arial"/>
                <w:sz w:val="20"/>
                <w:szCs w:val="20"/>
              </w:rPr>
              <w:t xml:space="preserve">.  </w:t>
            </w:r>
            <w:r w:rsidRPr="00E746EB">
              <w:rPr>
                <w:rFonts w:ascii="Arial" w:hAnsi="Arial" w:cs="Arial"/>
                <w:sz w:val="20"/>
                <w:szCs w:val="20"/>
              </w:rPr>
              <w:t xml:space="preserve">Management should consider providing training through the UC Learning Center including the BruinBuy Update Workshop for existing preparers and reviewers, or the BruinBuy </w:t>
            </w:r>
            <w:r w:rsidR="00A2215A">
              <w:rPr>
                <w:rFonts w:ascii="Arial" w:hAnsi="Arial" w:cs="Arial"/>
                <w:sz w:val="20"/>
                <w:szCs w:val="20"/>
              </w:rPr>
              <w:t xml:space="preserve">class for new BruinBuy </w:t>
            </w:r>
            <w:r w:rsidRPr="00E746EB">
              <w:rPr>
                <w:rFonts w:ascii="Arial" w:hAnsi="Arial" w:cs="Arial"/>
                <w:sz w:val="20"/>
                <w:szCs w:val="20"/>
              </w:rPr>
              <w:t>preparers and review</w:t>
            </w:r>
            <w:r w:rsidR="00A2215A">
              <w:rPr>
                <w:rFonts w:ascii="Arial" w:hAnsi="Arial" w:cs="Arial"/>
                <w:sz w:val="20"/>
                <w:szCs w:val="20"/>
              </w:rPr>
              <w:t>ers</w:t>
            </w:r>
            <w:r w:rsidRPr="00E746EB">
              <w:rPr>
                <w:rFonts w:ascii="Arial" w:hAnsi="Arial" w:cs="Arial"/>
                <w:sz w:val="20"/>
                <w:szCs w:val="20"/>
              </w:rPr>
              <w:t xml:space="preserve">. </w:t>
            </w:r>
          </w:p>
          <w:p w14:paraId="794A3220" w14:textId="77777777" w:rsidR="00466A65" w:rsidRPr="00E746EB" w:rsidRDefault="00466A65" w:rsidP="00C70AF0">
            <w:pPr>
              <w:jc w:val="both"/>
              <w:rPr>
                <w:rFonts w:ascii="Arial" w:hAnsi="Arial" w:cs="Arial"/>
              </w:rPr>
            </w:pPr>
          </w:p>
        </w:tc>
        <w:tc>
          <w:tcPr>
            <w:tcW w:w="4469" w:type="dxa"/>
          </w:tcPr>
          <w:p w14:paraId="31F54149" w14:textId="77777777" w:rsidR="00466A65" w:rsidRDefault="00466A65" w:rsidP="00C70AF0">
            <w:pPr>
              <w:jc w:val="both"/>
              <w:rPr>
                <w:rFonts w:ascii="Arial" w:hAnsi="Arial" w:cs="Arial"/>
              </w:rPr>
            </w:pPr>
          </w:p>
          <w:p w14:paraId="2C6CA725" w14:textId="77777777" w:rsidR="009A7147" w:rsidRDefault="009A7147" w:rsidP="00C70AF0">
            <w:pPr>
              <w:jc w:val="both"/>
              <w:rPr>
                <w:rFonts w:ascii="Arial" w:hAnsi="Arial" w:cs="Arial"/>
              </w:rPr>
            </w:pPr>
          </w:p>
          <w:p w14:paraId="27EDD874" w14:textId="77777777" w:rsidR="00435E14" w:rsidRPr="00435E14" w:rsidRDefault="00435E14" w:rsidP="00435E14">
            <w:pPr>
              <w:jc w:val="both"/>
              <w:rPr>
                <w:rFonts w:ascii="Arial" w:hAnsi="Arial" w:cs="Arial"/>
              </w:rPr>
            </w:pPr>
            <w:r w:rsidRPr="00435E14">
              <w:rPr>
                <w:rFonts w:ascii="Arial" w:hAnsi="Arial" w:cs="Arial"/>
              </w:rPr>
              <w:t xml:space="preserve">The department’s purchasing procedures have been reviewed, and the purchaser has been reminded to utilize established vendor agreements.  A periodic review of the vendor list will be conducted, as new vendors are frequently added.  </w:t>
            </w:r>
          </w:p>
          <w:p w14:paraId="6A959E19" w14:textId="77777777" w:rsidR="00435E14" w:rsidRPr="00435E14" w:rsidRDefault="00435E14" w:rsidP="00435E14">
            <w:pPr>
              <w:jc w:val="both"/>
              <w:rPr>
                <w:rFonts w:ascii="Arial" w:hAnsi="Arial" w:cs="Arial"/>
              </w:rPr>
            </w:pPr>
          </w:p>
          <w:p w14:paraId="7036765B" w14:textId="77777777" w:rsidR="009A7147" w:rsidRDefault="00435E14" w:rsidP="00435E14">
            <w:pPr>
              <w:jc w:val="both"/>
              <w:rPr>
                <w:rFonts w:ascii="Arial" w:hAnsi="Arial" w:cs="Arial"/>
              </w:rPr>
            </w:pPr>
            <w:r w:rsidRPr="00435E14">
              <w:rPr>
                <w:rFonts w:ascii="Arial" w:hAnsi="Arial" w:cs="Arial"/>
              </w:rPr>
              <w:t xml:space="preserve">The BruinBuy Update Workshop is not being offered at this time.  The BruinBuy User Guide has been reviewed by the department purchaser.  </w:t>
            </w:r>
          </w:p>
          <w:p w14:paraId="2E71EC3D" w14:textId="56C8CB92" w:rsidR="00DA6350" w:rsidRPr="009A7147" w:rsidRDefault="00DA6350" w:rsidP="00435E14">
            <w:pPr>
              <w:jc w:val="both"/>
              <w:rPr>
                <w:rFonts w:ascii="Arial" w:hAnsi="Arial" w:cs="Arial"/>
              </w:rPr>
            </w:pPr>
          </w:p>
        </w:tc>
      </w:tr>
      <w:tr w:rsidR="001A7152" w:rsidRPr="00C44CC1" w14:paraId="7C362646" w14:textId="77777777" w:rsidTr="00EC0BDD">
        <w:trPr>
          <w:trHeight w:val="360"/>
          <w:jc w:val="center"/>
        </w:trPr>
        <w:tc>
          <w:tcPr>
            <w:tcW w:w="14724" w:type="dxa"/>
            <w:gridSpan w:val="4"/>
            <w:shd w:val="clear" w:color="auto" w:fill="C0C0C0"/>
            <w:vAlign w:val="center"/>
          </w:tcPr>
          <w:p w14:paraId="3B59B9B5" w14:textId="77777777" w:rsidR="001A7152" w:rsidRPr="009A7147" w:rsidRDefault="001A7152" w:rsidP="00C70AF0">
            <w:pPr>
              <w:jc w:val="both"/>
              <w:rPr>
                <w:rFonts w:ascii="Arial" w:hAnsi="Arial" w:cs="Arial"/>
                <w:b/>
                <w:sz w:val="22"/>
                <w:szCs w:val="22"/>
              </w:rPr>
            </w:pPr>
            <w:r w:rsidRPr="009A7147">
              <w:rPr>
                <w:rFonts w:ascii="Arial" w:hAnsi="Arial" w:cs="Arial"/>
                <w:b/>
                <w:sz w:val="22"/>
                <w:szCs w:val="22"/>
              </w:rPr>
              <w:t>SALES AND SERVICE FUNDS</w:t>
            </w:r>
          </w:p>
        </w:tc>
      </w:tr>
      <w:tr w:rsidR="00D13FA9" w:rsidRPr="00C44CC1" w14:paraId="43B601D8" w14:textId="77777777" w:rsidTr="00EC0BDD">
        <w:tblPrEx>
          <w:jc w:val="left"/>
          <w:tblLook w:val="04A0" w:firstRow="1" w:lastRow="0" w:firstColumn="1" w:lastColumn="0" w:noHBand="0" w:noVBand="1"/>
        </w:tblPrEx>
        <w:trPr>
          <w:trHeight w:val="2753"/>
        </w:trPr>
        <w:tc>
          <w:tcPr>
            <w:tcW w:w="14724" w:type="dxa"/>
            <w:gridSpan w:val="4"/>
          </w:tcPr>
          <w:p w14:paraId="10FA1EF8" w14:textId="65576F09" w:rsidR="00C15B8A" w:rsidRPr="0023668A" w:rsidRDefault="00C15B8A" w:rsidP="00C70AF0">
            <w:pPr>
              <w:jc w:val="both"/>
              <w:rPr>
                <w:rFonts w:ascii="Arial" w:hAnsi="Arial" w:cs="Arial"/>
              </w:rPr>
            </w:pPr>
            <w:r w:rsidRPr="0023668A">
              <w:rPr>
                <w:rFonts w:ascii="Arial" w:hAnsi="Arial" w:cs="Arial"/>
              </w:rPr>
              <w:t>Audit work included the following:</w:t>
            </w:r>
          </w:p>
          <w:p w14:paraId="664B86B5" w14:textId="40907465" w:rsidR="00D024AF" w:rsidRDefault="00D024AF" w:rsidP="00C70AF0">
            <w:pPr>
              <w:jc w:val="both"/>
              <w:rPr>
                <w:rFonts w:ascii="Arial" w:hAnsi="Arial" w:cs="Arial"/>
              </w:rPr>
            </w:pPr>
          </w:p>
          <w:p w14:paraId="3225B5F9" w14:textId="2424799A" w:rsidR="006972AE" w:rsidRPr="00844366" w:rsidRDefault="009B6CA9" w:rsidP="00C70AF0">
            <w:pPr>
              <w:pStyle w:val="ListParagraph"/>
              <w:numPr>
                <w:ilvl w:val="0"/>
                <w:numId w:val="21"/>
              </w:numPr>
              <w:spacing w:after="0" w:line="240" w:lineRule="auto"/>
              <w:ind w:left="335"/>
              <w:jc w:val="both"/>
              <w:rPr>
                <w:rFonts w:ascii="Arial" w:hAnsi="Arial" w:cs="Arial"/>
                <w:sz w:val="20"/>
                <w:szCs w:val="20"/>
              </w:rPr>
            </w:pPr>
            <w:r>
              <w:rPr>
                <w:rFonts w:ascii="Arial" w:hAnsi="Arial" w:cs="Arial"/>
                <w:sz w:val="20"/>
                <w:szCs w:val="20"/>
              </w:rPr>
              <w:t xml:space="preserve">Review of </w:t>
            </w:r>
            <w:r w:rsidR="0023475C" w:rsidRPr="00844366">
              <w:rPr>
                <w:rFonts w:ascii="Arial" w:hAnsi="Arial" w:cs="Arial"/>
                <w:sz w:val="20"/>
                <w:szCs w:val="20"/>
              </w:rPr>
              <w:t>applications for funds 60062 (High Technology Group), 61813 (</w:t>
            </w:r>
            <w:r w:rsidR="003F233F" w:rsidRPr="00844366">
              <w:rPr>
                <w:rFonts w:ascii="Arial" w:hAnsi="Arial" w:cs="Arial"/>
                <w:sz w:val="20"/>
                <w:szCs w:val="20"/>
              </w:rPr>
              <w:t>M</w:t>
            </w:r>
            <w:r w:rsidR="003F233F">
              <w:rPr>
                <w:rFonts w:ascii="Arial" w:hAnsi="Arial" w:cs="Arial"/>
                <w:sz w:val="20"/>
                <w:szCs w:val="20"/>
              </w:rPr>
              <w:t>echanical</w:t>
            </w:r>
            <w:r w:rsidR="0023475C" w:rsidRPr="00844366">
              <w:rPr>
                <w:rFonts w:ascii="Arial" w:hAnsi="Arial" w:cs="Arial"/>
                <w:sz w:val="20"/>
                <w:szCs w:val="20"/>
              </w:rPr>
              <w:t xml:space="preserve"> Shop)</w:t>
            </w:r>
            <w:r w:rsidR="00CD0DD2">
              <w:rPr>
                <w:rFonts w:ascii="Arial" w:hAnsi="Arial" w:cs="Arial"/>
                <w:sz w:val="20"/>
                <w:szCs w:val="20"/>
              </w:rPr>
              <w:t>,</w:t>
            </w:r>
            <w:r w:rsidR="0023475C" w:rsidRPr="00844366">
              <w:rPr>
                <w:rFonts w:ascii="Arial" w:hAnsi="Arial" w:cs="Arial"/>
                <w:sz w:val="20"/>
                <w:szCs w:val="20"/>
              </w:rPr>
              <w:t xml:space="preserve"> and 61814 (Electrical Shop</w:t>
            </w:r>
            <w:r w:rsidR="002A4B3E" w:rsidRPr="00844366">
              <w:rPr>
                <w:rFonts w:ascii="Arial" w:hAnsi="Arial" w:cs="Arial"/>
                <w:sz w:val="20"/>
                <w:szCs w:val="20"/>
              </w:rPr>
              <w:t>)</w:t>
            </w:r>
            <w:r w:rsidR="004E4DEC">
              <w:rPr>
                <w:rFonts w:ascii="Arial" w:hAnsi="Arial" w:cs="Arial"/>
                <w:sz w:val="20"/>
                <w:szCs w:val="20"/>
              </w:rPr>
              <w:t xml:space="preserve"> to determine </w:t>
            </w:r>
            <w:r w:rsidR="003A4C56">
              <w:rPr>
                <w:rFonts w:ascii="Arial" w:hAnsi="Arial" w:cs="Arial"/>
                <w:sz w:val="20"/>
                <w:szCs w:val="20"/>
              </w:rPr>
              <w:t>each fund’s</w:t>
            </w:r>
            <w:r w:rsidR="00BF1281">
              <w:rPr>
                <w:rFonts w:ascii="Arial" w:hAnsi="Arial" w:cs="Arial"/>
                <w:sz w:val="20"/>
                <w:szCs w:val="20"/>
              </w:rPr>
              <w:t xml:space="preserve"> intended purpose. </w:t>
            </w:r>
          </w:p>
          <w:p w14:paraId="7A573305" w14:textId="707777E2" w:rsidR="00563696" w:rsidRDefault="008C0A6B" w:rsidP="00C70AF0">
            <w:pPr>
              <w:pStyle w:val="ListParagraph"/>
              <w:numPr>
                <w:ilvl w:val="0"/>
                <w:numId w:val="21"/>
              </w:numPr>
              <w:spacing w:after="0" w:line="240" w:lineRule="auto"/>
              <w:ind w:left="335"/>
              <w:jc w:val="both"/>
              <w:rPr>
                <w:rFonts w:ascii="Arial" w:hAnsi="Arial" w:cs="Arial"/>
                <w:sz w:val="20"/>
                <w:szCs w:val="20"/>
              </w:rPr>
            </w:pPr>
            <w:r w:rsidRPr="00844366">
              <w:rPr>
                <w:rFonts w:ascii="Arial" w:hAnsi="Arial" w:cs="Arial"/>
                <w:sz w:val="20"/>
                <w:szCs w:val="20"/>
              </w:rPr>
              <w:t>Evaluation of the recharge rates</w:t>
            </w:r>
            <w:r w:rsidR="003F233F">
              <w:rPr>
                <w:rFonts w:ascii="Arial" w:hAnsi="Arial" w:cs="Arial"/>
                <w:sz w:val="20"/>
                <w:szCs w:val="20"/>
              </w:rPr>
              <w:t xml:space="preserve"> for each fund</w:t>
            </w:r>
            <w:r w:rsidRPr="00844366">
              <w:rPr>
                <w:rFonts w:ascii="Arial" w:hAnsi="Arial" w:cs="Arial"/>
                <w:sz w:val="20"/>
                <w:szCs w:val="20"/>
              </w:rPr>
              <w:t xml:space="preserve">, </w:t>
            </w:r>
            <w:r w:rsidR="008E6E1D">
              <w:rPr>
                <w:rFonts w:ascii="Arial" w:hAnsi="Arial" w:cs="Arial"/>
                <w:sz w:val="20"/>
                <w:szCs w:val="20"/>
              </w:rPr>
              <w:t xml:space="preserve">rate application based on customer type, </w:t>
            </w:r>
            <w:r w:rsidRPr="00844366">
              <w:rPr>
                <w:rFonts w:ascii="Arial" w:hAnsi="Arial" w:cs="Arial"/>
                <w:sz w:val="20"/>
                <w:szCs w:val="20"/>
              </w:rPr>
              <w:t xml:space="preserve">adequacy of billing supporting documentation, </w:t>
            </w:r>
            <w:r w:rsidR="003F233F">
              <w:rPr>
                <w:rFonts w:ascii="Arial" w:hAnsi="Arial" w:cs="Arial"/>
                <w:sz w:val="20"/>
                <w:szCs w:val="20"/>
              </w:rPr>
              <w:t xml:space="preserve">and </w:t>
            </w:r>
            <w:r w:rsidR="007A14BB">
              <w:rPr>
                <w:rFonts w:ascii="Arial" w:hAnsi="Arial" w:cs="Arial"/>
                <w:sz w:val="20"/>
                <w:szCs w:val="20"/>
              </w:rPr>
              <w:t>review and</w:t>
            </w:r>
            <w:r w:rsidR="001304A1" w:rsidRPr="00844366">
              <w:rPr>
                <w:rFonts w:ascii="Arial" w:hAnsi="Arial" w:cs="Arial"/>
                <w:sz w:val="20"/>
                <w:szCs w:val="20"/>
              </w:rPr>
              <w:t xml:space="preserve"> approval</w:t>
            </w:r>
            <w:r w:rsidR="00E871F0">
              <w:rPr>
                <w:rFonts w:ascii="Arial" w:hAnsi="Arial" w:cs="Arial"/>
                <w:sz w:val="20"/>
                <w:szCs w:val="20"/>
              </w:rPr>
              <w:t xml:space="preserve"> proces</w:t>
            </w:r>
            <w:r w:rsidR="00702979">
              <w:rPr>
                <w:rFonts w:ascii="Arial" w:hAnsi="Arial" w:cs="Arial"/>
                <w:sz w:val="20"/>
                <w:szCs w:val="20"/>
              </w:rPr>
              <w:t>s</w:t>
            </w:r>
            <w:r w:rsidR="00E871F0">
              <w:rPr>
                <w:rFonts w:ascii="Arial" w:hAnsi="Arial" w:cs="Arial"/>
                <w:sz w:val="20"/>
                <w:szCs w:val="20"/>
              </w:rPr>
              <w:t>es</w:t>
            </w:r>
            <w:r w:rsidR="00563696" w:rsidRPr="00844366">
              <w:rPr>
                <w:rFonts w:ascii="Arial" w:hAnsi="Arial" w:cs="Arial"/>
                <w:sz w:val="20"/>
                <w:szCs w:val="20"/>
              </w:rPr>
              <w:t>.</w:t>
            </w:r>
          </w:p>
          <w:p w14:paraId="5D3A94C0" w14:textId="323F048D" w:rsidR="00844366" w:rsidRDefault="00E31150" w:rsidP="00C70AF0">
            <w:pPr>
              <w:pStyle w:val="ListParagraph"/>
              <w:numPr>
                <w:ilvl w:val="0"/>
                <w:numId w:val="22"/>
              </w:numPr>
              <w:spacing w:after="0" w:line="240" w:lineRule="auto"/>
              <w:ind w:left="335"/>
              <w:jc w:val="both"/>
              <w:rPr>
                <w:rFonts w:ascii="Arial" w:hAnsi="Arial" w:cs="Arial"/>
                <w:sz w:val="20"/>
                <w:szCs w:val="20"/>
              </w:rPr>
            </w:pPr>
            <w:r>
              <w:rPr>
                <w:rFonts w:ascii="Arial" w:hAnsi="Arial" w:cs="Arial"/>
                <w:sz w:val="20"/>
                <w:szCs w:val="20"/>
              </w:rPr>
              <w:t>Analysis of</w:t>
            </w:r>
            <w:r w:rsidR="003F233F">
              <w:rPr>
                <w:rFonts w:ascii="Arial" w:hAnsi="Arial" w:cs="Arial"/>
                <w:sz w:val="20"/>
                <w:szCs w:val="20"/>
              </w:rPr>
              <w:t xml:space="preserve"> </w:t>
            </w:r>
            <w:r>
              <w:rPr>
                <w:rFonts w:ascii="Arial" w:hAnsi="Arial" w:cs="Arial"/>
                <w:sz w:val="20"/>
                <w:szCs w:val="20"/>
              </w:rPr>
              <w:t>revenue and expenditures</w:t>
            </w:r>
            <w:r w:rsidR="003F233F">
              <w:rPr>
                <w:rFonts w:ascii="Arial" w:hAnsi="Arial" w:cs="Arial"/>
                <w:sz w:val="20"/>
                <w:szCs w:val="20"/>
              </w:rPr>
              <w:t xml:space="preserve"> for each fund</w:t>
            </w:r>
            <w:r w:rsidR="00A30AB7">
              <w:rPr>
                <w:rFonts w:ascii="Arial" w:hAnsi="Arial" w:cs="Arial"/>
                <w:sz w:val="20"/>
                <w:szCs w:val="20"/>
              </w:rPr>
              <w:t xml:space="preserve">, propriety of fund and </w:t>
            </w:r>
            <w:r w:rsidR="006A7A0C">
              <w:rPr>
                <w:rFonts w:ascii="Arial" w:hAnsi="Arial" w:cs="Arial"/>
                <w:sz w:val="20"/>
                <w:szCs w:val="20"/>
              </w:rPr>
              <w:t>account</w:t>
            </w:r>
            <w:r w:rsidR="00A30AB7">
              <w:rPr>
                <w:rFonts w:ascii="Arial" w:hAnsi="Arial" w:cs="Arial"/>
                <w:sz w:val="20"/>
                <w:szCs w:val="20"/>
              </w:rPr>
              <w:t xml:space="preserve"> utilization,</w:t>
            </w:r>
            <w:r w:rsidR="00F473BA">
              <w:rPr>
                <w:rFonts w:ascii="Arial" w:hAnsi="Arial" w:cs="Arial"/>
                <w:sz w:val="20"/>
                <w:szCs w:val="20"/>
              </w:rPr>
              <w:t xml:space="preserve"> and </w:t>
            </w:r>
            <w:r w:rsidR="002A5944">
              <w:rPr>
                <w:rFonts w:ascii="Arial" w:hAnsi="Arial" w:cs="Arial"/>
                <w:sz w:val="20"/>
                <w:szCs w:val="20"/>
              </w:rPr>
              <w:t>appropriate</w:t>
            </w:r>
            <w:r w:rsidR="00A50779">
              <w:rPr>
                <w:rFonts w:ascii="Arial" w:hAnsi="Arial" w:cs="Arial"/>
                <w:sz w:val="20"/>
                <w:szCs w:val="20"/>
              </w:rPr>
              <w:t xml:space="preserve"> </w:t>
            </w:r>
            <w:r w:rsidR="00F473BA">
              <w:rPr>
                <w:rFonts w:ascii="Arial" w:hAnsi="Arial" w:cs="Arial"/>
                <w:sz w:val="20"/>
                <w:szCs w:val="20"/>
              </w:rPr>
              <w:t>project</w:t>
            </w:r>
            <w:r w:rsidR="006A7A0C">
              <w:rPr>
                <w:rFonts w:ascii="Arial" w:hAnsi="Arial" w:cs="Arial"/>
                <w:sz w:val="20"/>
                <w:szCs w:val="20"/>
              </w:rPr>
              <w:t xml:space="preserve"> identification.</w:t>
            </w:r>
          </w:p>
          <w:p w14:paraId="55D95503" w14:textId="037D15C2" w:rsidR="00E31150" w:rsidRDefault="00E31150" w:rsidP="00C70AF0">
            <w:pPr>
              <w:pStyle w:val="ListParagraph"/>
              <w:numPr>
                <w:ilvl w:val="0"/>
                <w:numId w:val="22"/>
              </w:numPr>
              <w:spacing w:after="0" w:line="240" w:lineRule="auto"/>
              <w:ind w:left="335"/>
              <w:jc w:val="both"/>
              <w:rPr>
                <w:rFonts w:ascii="Arial" w:hAnsi="Arial" w:cs="Arial"/>
                <w:sz w:val="20"/>
                <w:szCs w:val="20"/>
              </w:rPr>
            </w:pPr>
            <w:r>
              <w:rPr>
                <w:rFonts w:ascii="Arial" w:hAnsi="Arial" w:cs="Arial"/>
                <w:sz w:val="20"/>
                <w:szCs w:val="20"/>
              </w:rPr>
              <w:t xml:space="preserve">Assessment of shop </w:t>
            </w:r>
            <w:r w:rsidR="0063421F">
              <w:rPr>
                <w:rFonts w:ascii="Arial" w:hAnsi="Arial" w:cs="Arial"/>
                <w:sz w:val="20"/>
                <w:szCs w:val="20"/>
              </w:rPr>
              <w:t xml:space="preserve">time provided </w:t>
            </w:r>
            <w:r>
              <w:rPr>
                <w:rFonts w:ascii="Arial" w:hAnsi="Arial" w:cs="Arial"/>
                <w:sz w:val="20"/>
                <w:szCs w:val="20"/>
              </w:rPr>
              <w:t>to faculty</w:t>
            </w:r>
            <w:r w:rsidR="009641B5">
              <w:rPr>
                <w:rFonts w:ascii="Arial" w:hAnsi="Arial" w:cs="Arial"/>
                <w:sz w:val="20"/>
                <w:szCs w:val="20"/>
              </w:rPr>
              <w:t xml:space="preserve"> at no-charge,</w:t>
            </w:r>
            <w:r>
              <w:rPr>
                <w:rFonts w:ascii="Arial" w:hAnsi="Arial" w:cs="Arial"/>
                <w:sz w:val="20"/>
                <w:szCs w:val="20"/>
              </w:rPr>
              <w:t xml:space="preserve"> including </w:t>
            </w:r>
            <w:r w:rsidR="0063421F">
              <w:rPr>
                <w:rFonts w:ascii="Arial" w:hAnsi="Arial" w:cs="Arial"/>
                <w:sz w:val="20"/>
                <w:szCs w:val="20"/>
              </w:rPr>
              <w:t xml:space="preserve">allocation methodology, </w:t>
            </w:r>
            <w:r>
              <w:rPr>
                <w:rFonts w:ascii="Arial" w:hAnsi="Arial" w:cs="Arial"/>
                <w:sz w:val="20"/>
                <w:szCs w:val="20"/>
              </w:rPr>
              <w:t>tracking</w:t>
            </w:r>
            <w:r w:rsidR="003F233F">
              <w:rPr>
                <w:rFonts w:ascii="Arial" w:hAnsi="Arial" w:cs="Arial"/>
                <w:sz w:val="20"/>
                <w:szCs w:val="20"/>
              </w:rPr>
              <w:t>,</w:t>
            </w:r>
            <w:r>
              <w:rPr>
                <w:rFonts w:ascii="Arial" w:hAnsi="Arial" w:cs="Arial"/>
                <w:sz w:val="20"/>
                <w:szCs w:val="20"/>
              </w:rPr>
              <w:t xml:space="preserve"> and reporting</w:t>
            </w:r>
            <w:r w:rsidR="0063421F">
              <w:rPr>
                <w:rFonts w:ascii="Arial" w:hAnsi="Arial" w:cs="Arial"/>
                <w:sz w:val="20"/>
                <w:szCs w:val="20"/>
              </w:rPr>
              <w:t>.</w:t>
            </w:r>
          </w:p>
          <w:p w14:paraId="49BFB1B0" w14:textId="369E71E9" w:rsidR="0063421F" w:rsidRDefault="00666386" w:rsidP="00C70AF0">
            <w:pPr>
              <w:pStyle w:val="ListParagraph"/>
              <w:numPr>
                <w:ilvl w:val="0"/>
                <w:numId w:val="23"/>
              </w:numPr>
              <w:spacing w:after="0" w:line="240" w:lineRule="auto"/>
              <w:ind w:left="335"/>
              <w:jc w:val="both"/>
              <w:rPr>
                <w:rFonts w:ascii="Arial" w:hAnsi="Arial" w:cs="Arial"/>
                <w:sz w:val="20"/>
                <w:szCs w:val="20"/>
              </w:rPr>
            </w:pPr>
            <w:r>
              <w:rPr>
                <w:rFonts w:ascii="Arial" w:hAnsi="Arial" w:cs="Arial"/>
                <w:sz w:val="20"/>
                <w:szCs w:val="20"/>
              </w:rPr>
              <w:t xml:space="preserve">Review of the student </w:t>
            </w:r>
            <w:r w:rsidR="00034BA8">
              <w:rPr>
                <w:rFonts w:ascii="Arial" w:hAnsi="Arial" w:cs="Arial"/>
                <w:sz w:val="20"/>
                <w:szCs w:val="20"/>
              </w:rPr>
              <w:t>mechanical</w:t>
            </w:r>
            <w:r>
              <w:rPr>
                <w:rFonts w:ascii="Arial" w:hAnsi="Arial" w:cs="Arial"/>
                <w:sz w:val="20"/>
                <w:szCs w:val="20"/>
              </w:rPr>
              <w:t xml:space="preserve"> shop revenue and expenditures,</w:t>
            </w:r>
            <w:r w:rsidR="00AD2EF6">
              <w:rPr>
                <w:rFonts w:ascii="Arial" w:hAnsi="Arial" w:cs="Arial"/>
                <w:sz w:val="20"/>
                <w:szCs w:val="20"/>
              </w:rPr>
              <w:t xml:space="preserve"> fee structure,</w:t>
            </w:r>
            <w:r>
              <w:rPr>
                <w:rFonts w:ascii="Arial" w:hAnsi="Arial" w:cs="Arial"/>
                <w:sz w:val="20"/>
                <w:szCs w:val="20"/>
              </w:rPr>
              <w:t xml:space="preserve"> tracking and reporting of training and instruction provided to studen</w:t>
            </w:r>
            <w:r w:rsidR="00162223">
              <w:rPr>
                <w:rFonts w:ascii="Arial" w:hAnsi="Arial" w:cs="Arial"/>
                <w:sz w:val="20"/>
                <w:szCs w:val="20"/>
              </w:rPr>
              <w:t xml:space="preserve">ts, </w:t>
            </w:r>
            <w:r w:rsidR="003F233F">
              <w:rPr>
                <w:rFonts w:ascii="Arial" w:hAnsi="Arial" w:cs="Arial"/>
                <w:sz w:val="20"/>
                <w:szCs w:val="20"/>
              </w:rPr>
              <w:t xml:space="preserve">and the </w:t>
            </w:r>
            <w:r w:rsidR="00162223">
              <w:rPr>
                <w:rFonts w:ascii="Arial" w:hAnsi="Arial" w:cs="Arial"/>
                <w:sz w:val="20"/>
                <w:szCs w:val="20"/>
              </w:rPr>
              <w:t xml:space="preserve">academic goal of the student </w:t>
            </w:r>
            <w:r w:rsidR="00034BA8">
              <w:rPr>
                <w:rFonts w:ascii="Arial" w:hAnsi="Arial" w:cs="Arial"/>
                <w:sz w:val="20"/>
                <w:szCs w:val="20"/>
              </w:rPr>
              <w:t>mechanical</w:t>
            </w:r>
            <w:r w:rsidR="00162223">
              <w:rPr>
                <w:rFonts w:ascii="Arial" w:hAnsi="Arial" w:cs="Arial"/>
                <w:sz w:val="20"/>
                <w:szCs w:val="20"/>
              </w:rPr>
              <w:t xml:space="preserve"> shop.</w:t>
            </w:r>
          </w:p>
          <w:p w14:paraId="22DDFD00" w14:textId="77777777" w:rsidR="00F1271C" w:rsidRPr="009A7147" w:rsidRDefault="00F1271C" w:rsidP="009A7147">
            <w:pPr>
              <w:ind w:left="-25"/>
              <w:jc w:val="both"/>
              <w:rPr>
                <w:rFonts w:ascii="Arial" w:hAnsi="Arial" w:cs="Arial"/>
              </w:rPr>
            </w:pPr>
          </w:p>
          <w:p w14:paraId="14CB7429" w14:textId="77777777" w:rsidR="009A7147" w:rsidRDefault="00C15B8A" w:rsidP="009A7147">
            <w:pPr>
              <w:pStyle w:val="ListParagraph"/>
              <w:spacing w:after="0" w:line="240" w:lineRule="auto"/>
              <w:ind w:left="0"/>
              <w:jc w:val="both"/>
              <w:rPr>
                <w:rFonts w:ascii="Arial" w:hAnsi="Arial" w:cs="Arial"/>
                <w:sz w:val="20"/>
                <w:szCs w:val="20"/>
              </w:rPr>
            </w:pPr>
            <w:r w:rsidRPr="0023668A">
              <w:rPr>
                <w:rFonts w:ascii="Arial" w:hAnsi="Arial" w:cs="Arial"/>
                <w:sz w:val="20"/>
                <w:szCs w:val="20"/>
              </w:rPr>
              <w:t>Issues noted are summarized below.</w:t>
            </w:r>
          </w:p>
          <w:p w14:paraId="4B38237B" w14:textId="7C95AAEE" w:rsidR="00EC0BDD" w:rsidRPr="00981AE8" w:rsidRDefault="00EC0BDD" w:rsidP="009A7147">
            <w:pPr>
              <w:pStyle w:val="ListParagraph"/>
              <w:spacing w:after="0" w:line="240" w:lineRule="auto"/>
              <w:ind w:left="0"/>
              <w:jc w:val="both"/>
              <w:rPr>
                <w:rFonts w:ascii="Arial" w:hAnsi="Arial" w:cs="Arial"/>
                <w:sz w:val="20"/>
                <w:szCs w:val="20"/>
              </w:rPr>
            </w:pPr>
          </w:p>
        </w:tc>
      </w:tr>
      <w:tr w:rsidR="002C219F" w:rsidRPr="00EC0BDD" w14:paraId="479E2AA4" w14:textId="77777777" w:rsidTr="00EC0BDD">
        <w:trPr>
          <w:jc w:val="center"/>
        </w:trPr>
        <w:tc>
          <w:tcPr>
            <w:tcW w:w="533" w:type="dxa"/>
          </w:tcPr>
          <w:p w14:paraId="62E59E57" w14:textId="594BB084" w:rsidR="002C219F" w:rsidRPr="00EC0BDD" w:rsidRDefault="00C234B3" w:rsidP="00EC0BDD">
            <w:pPr>
              <w:widowControl w:val="0"/>
              <w:jc w:val="both"/>
              <w:rPr>
                <w:rFonts w:ascii="Arial" w:hAnsi="Arial" w:cs="Arial"/>
              </w:rPr>
            </w:pPr>
            <w:r w:rsidRPr="00EC0BDD">
              <w:rPr>
                <w:rFonts w:ascii="Arial" w:hAnsi="Arial" w:cs="Arial"/>
              </w:rPr>
              <w:t>19</w:t>
            </w:r>
            <w:r w:rsidR="00124B58" w:rsidRPr="00EC0BDD">
              <w:rPr>
                <w:rFonts w:ascii="Arial" w:hAnsi="Arial" w:cs="Arial"/>
              </w:rPr>
              <w:t>.</w:t>
            </w:r>
          </w:p>
        </w:tc>
        <w:tc>
          <w:tcPr>
            <w:tcW w:w="4772" w:type="dxa"/>
          </w:tcPr>
          <w:p w14:paraId="11E0FD18" w14:textId="392C429D" w:rsidR="002D3179" w:rsidRPr="00EC0BDD" w:rsidRDefault="006D7A9E" w:rsidP="00EC0BDD">
            <w:pPr>
              <w:widowControl w:val="0"/>
              <w:rPr>
                <w:rFonts w:ascii="Arial" w:hAnsi="Arial" w:cs="Arial"/>
                <w:u w:val="single"/>
              </w:rPr>
            </w:pPr>
            <w:r w:rsidRPr="00EC0BDD">
              <w:rPr>
                <w:rFonts w:ascii="Arial" w:hAnsi="Arial" w:cs="Arial"/>
                <w:u w:val="single"/>
              </w:rPr>
              <w:t>Student Mechanical</w:t>
            </w:r>
            <w:r w:rsidR="002D3179" w:rsidRPr="00EC0BDD">
              <w:rPr>
                <w:rFonts w:ascii="Arial" w:hAnsi="Arial" w:cs="Arial"/>
                <w:u w:val="single"/>
              </w:rPr>
              <w:t xml:space="preserve"> Shop</w:t>
            </w:r>
            <w:r w:rsidR="00B256D1" w:rsidRPr="00EC0BDD">
              <w:rPr>
                <w:rFonts w:ascii="Arial" w:hAnsi="Arial" w:cs="Arial"/>
                <w:u w:val="single"/>
              </w:rPr>
              <w:t xml:space="preserve"> – Project Hours and Tracking</w:t>
            </w:r>
            <w:r w:rsidR="00FC3965" w:rsidRPr="00EC0BDD">
              <w:rPr>
                <w:rFonts w:ascii="Arial" w:hAnsi="Arial" w:cs="Arial"/>
                <w:u w:val="single"/>
              </w:rPr>
              <w:t>:</w:t>
            </w:r>
          </w:p>
          <w:p w14:paraId="0C9DAF65" w14:textId="77777777" w:rsidR="002D3179" w:rsidRPr="00EC0BDD" w:rsidRDefault="002D3179" w:rsidP="00EC0BDD">
            <w:pPr>
              <w:widowControl w:val="0"/>
              <w:jc w:val="both"/>
              <w:rPr>
                <w:rFonts w:ascii="Arial" w:hAnsi="Arial" w:cs="Arial"/>
              </w:rPr>
            </w:pPr>
          </w:p>
          <w:p w14:paraId="6E5908EF" w14:textId="27D5F8CB" w:rsidR="00213D23" w:rsidRPr="00EC0BDD" w:rsidRDefault="006D7A9E" w:rsidP="00EC0BDD">
            <w:pPr>
              <w:widowControl w:val="0"/>
              <w:jc w:val="both"/>
              <w:rPr>
                <w:rFonts w:ascii="Arial" w:hAnsi="Arial" w:cs="Arial"/>
              </w:rPr>
            </w:pPr>
            <w:r w:rsidRPr="00EC0BDD">
              <w:rPr>
                <w:rFonts w:ascii="Arial" w:hAnsi="Arial" w:cs="Arial"/>
              </w:rPr>
              <w:t>The student mechanical</w:t>
            </w:r>
            <w:r w:rsidR="0036531A" w:rsidRPr="00EC0BDD">
              <w:rPr>
                <w:rFonts w:ascii="Arial" w:hAnsi="Arial" w:cs="Arial"/>
              </w:rPr>
              <w:t xml:space="preserve"> shop is </w:t>
            </w:r>
            <w:r w:rsidR="00E871F0" w:rsidRPr="00EC0BDD">
              <w:rPr>
                <w:rFonts w:ascii="Arial" w:hAnsi="Arial" w:cs="Arial"/>
              </w:rPr>
              <w:t>funded by the department</w:t>
            </w:r>
            <w:r w:rsidR="00593A35" w:rsidRPr="00EC0BDD">
              <w:rPr>
                <w:rFonts w:ascii="Arial" w:hAnsi="Arial" w:cs="Arial"/>
              </w:rPr>
              <w:t xml:space="preserve">.  </w:t>
            </w:r>
            <w:r w:rsidRPr="00EC0BDD">
              <w:rPr>
                <w:rFonts w:ascii="Arial" w:hAnsi="Arial" w:cs="Arial"/>
              </w:rPr>
              <w:t>Student mechanical</w:t>
            </w:r>
            <w:r w:rsidR="0036531A" w:rsidRPr="00EC0BDD">
              <w:rPr>
                <w:rFonts w:ascii="Arial" w:hAnsi="Arial" w:cs="Arial"/>
              </w:rPr>
              <w:t xml:space="preserve"> shop projects are most often associated with a</w:t>
            </w:r>
            <w:r w:rsidR="003F233F" w:rsidRPr="00EC0BDD">
              <w:rPr>
                <w:rFonts w:ascii="Arial" w:hAnsi="Arial" w:cs="Arial"/>
              </w:rPr>
              <w:t xml:space="preserve"> principal </w:t>
            </w:r>
            <w:r w:rsidR="00DA6350" w:rsidRPr="00EC0BDD">
              <w:rPr>
                <w:rFonts w:ascii="Arial" w:hAnsi="Arial" w:cs="Arial"/>
              </w:rPr>
              <w:t>investigator’s project</w:t>
            </w:r>
            <w:r w:rsidR="00593A35" w:rsidRPr="00EC0BDD">
              <w:rPr>
                <w:rFonts w:ascii="Arial" w:hAnsi="Arial" w:cs="Arial"/>
              </w:rPr>
              <w:t>, which are usually</w:t>
            </w:r>
            <w:r w:rsidR="0036531A" w:rsidRPr="00EC0BDD">
              <w:rPr>
                <w:rFonts w:ascii="Arial" w:hAnsi="Arial" w:cs="Arial"/>
              </w:rPr>
              <w:t xml:space="preserve"> revenue generating via the departmental recharge process</w:t>
            </w:r>
            <w:r w:rsidR="00593A35" w:rsidRPr="00EC0BDD">
              <w:rPr>
                <w:rFonts w:ascii="Arial" w:hAnsi="Arial" w:cs="Arial"/>
              </w:rPr>
              <w:t xml:space="preserve">.  </w:t>
            </w:r>
          </w:p>
          <w:p w14:paraId="52C0BBEC" w14:textId="77777777" w:rsidR="00DA6350" w:rsidRPr="00EC0BDD" w:rsidRDefault="00DA6350" w:rsidP="00EC0BDD">
            <w:pPr>
              <w:widowControl w:val="0"/>
              <w:jc w:val="both"/>
              <w:rPr>
                <w:rFonts w:ascii="Arial" w:hAnsi="Arial" w:cs="Arial"/>
              </w:rPr>
            </w:pPr>
          </w:p>
          <w:p w14:paraId="17EDE43A" w14:textId="77777777" w:rsidR="009A7147" w:rsidRPr="00EC0BDD" w:rsidRDefault="00213D23" w:rsidP="00EC0BDD">
            <w:pPr>
              <w:widowControl w:val="0"/>
              <w:jc w:val="both"/>
              <w:rPr>
                <w:rFonts w:ascii="Arial" w:hAnsi="Arial" w:cs="Arial"/>
              </w:rPr>
            </w:pPr>
            <w:r w:rsidRPr="00EC0BDD">
              <w:rPr>
                <w:rFonts w:ascii="Arial" w:hAnsi="Arial" w:cs="Arial"/>
              </w:rPr>
              <w:t>Currently, the</w:t>
            </w:r>
            <w:r w:rsidR="006D7A9E" w:rsidRPr="00EC0BDD">
              <w:rPr>
                <w:rFonts w:ascii="Arial" w:hAnsi="Arial" w:cs="Arial"/>
              </w:rPr>
              <w:t xml:space="preserve"> student mechanical</w:t>
            </w:r>
            <w:r w:rsidR="0036531A" w:rsidRPr="00EC0BDD">
              <w:rPr>
                <w:rFonts w:ascii="Arial" w:hAnsi="Arial" w:cs="Arial"/>
              </w:rPr>
              <w:t xml:space="preserve"> shop service hours are not being tracked and report</w:t>
            </w:r>
            <w:r w:rsidR="00E871F0" w:rsidRPr="00EC0BDD">
              <w:rPr>
                <w:rFonts w:ascii="Arial" w:hAnsi="Arial" w:cs="Arial"/>
              </w:rPr>
              <w:t>ed</w:t>
            </w:r>
            <w:r w:rsidR="00593A35" w:rsidRPr="00EC0BDD">
              <w:rPr>
                <w:rFonts w:ascii="Arial" w:hAnsi="Arial" w:cs="Arial"/>
              </w:rPr>
              <w:t xml:space="preserve">.  </w:t>
            </w:r>
            <w:r w:rsidR="0036531A" w:rsidRPr="00EC0BDD">
              <w:rPr>
                <w:rFonts w:ascii="Arial" w:hAnsi="Arial" w:cs="Arial"/>
              </w:rPr>
              <w:t xml:space="preserve">Tracking and reporting student </w:t>
            </w:r>
            <w:r w:rsidR="00034BA8" w:rsidRPr="00EC0BDD">
              <w:rPr>
                <w:rFonts w:ascii="Arial" w:hAnsi="Arial" w:cs="Arial"/>
              </w:rPr>
              <w:t>mechanical</w:t>
            </w:r>
            <w:r w:rsidR="0036531A" w:rsidRPr="00EC0BDD">
              <w:rPr>
                <w:rFonts w:ascii="Arial" w:hAnsi="Arial" w:cs="Arial"/>
              </w:rPr>
              <w:t xml:space="preserve"> shop hours is a tool to identify</w:t>
            </w:r>
            <w:r w:rsidR="009A7147" w:rsidRPr="00EC0BDD">
              <w:rPr>
                <w:rFonts w:ascii="Arial" w:hAnsi="Arial" w:cs="Arial"/>
              </w:rPr>
              <w:t xml:space="preserve"> and measure the shop’s effort.</w:t>
            </w:r>
          </w:p>
          <w:p w14:paraId="1DF84F4B" w14:textId="7823FEAB" w:rsidR="00981AE8" w:rsidRPr="00EC0BDD" w:rsidRDefault="00981AE8" w:rsidP="00EC0BDD">
            <w:pPr>
              <w:widowControl w:val="0"/>
              <w:jc w:val="both"/>
              <w:rPr>
                <w:rFonts w:ascii="Arial" w:hAnsi="Arial" w:cs="Arial"/>
              </w:rPr>
            </w:pPr>
          </w:p>
        </w:tc>
        <w:tc>
          <w:tcPr>
            <w:tcW w:w="4950" w:type="dxa"/>
          </w:tcPr>
          <w:p w14:paraId="3A38A970" w14:textId="77777777" w:rsidR="00F47DFC" w:rsidRPr="00EC0BDD" w:rsidRDefault="00F47DFC" w:rsidP="00EC0BDD">
            <w:pPr>
              <w:widowControl w:val="0"/>
              <w:jc w:val="both"/>
              <w:rPr>
                <w:rFonts w:ascii="Arial" w:hAnsi="Arial" w:cs="Arial"/>
              </w:rPr>
            </w:pPr>
          </w:p>
          <w:p w14:paraId="0A8DFCD8" w14:textId="77777777" w:rsidR="00F47DFC" w:rsidRPr="00EC0BDD" w:rsidRDefault="00F47DFC" w:rsidP="00EC0BDD">
            <w:pPr>
              <w:widowControl w:val="0"/>
              <w:jc w:val="both"/>
              <w:rPr>
                <w:rFonts w:ascii="Arial" w:hAnsi="Arial" w:cs="Arial"/>
              </w:rPr>
            </w:pPr>
          </w:p>
          <w:p w14:paraId="186DD4A4" w14:textId="77777777" w:rsidR="00F47DFC" w:rsidRPr="00EC0BDD" w:rsidRDefault="00F47DFC" w:rsidP="00EC0BDD">
            <w:pPr>
              <w:widowControl w:val="0"/>
              <w:jc w:val="both"/>
              <w:rPr>
                <w:rFonts w:ascii="Arial" w:hAnsi="Arial" w:cs="Arial"/>
              </w:rPr>
            </w:pPr>
          </w:p>
          <w:p w14:paraId="1E508048" w14:textId="77369E76" w:rsidR="00EC0BDD" w:rsidRPr="00EC0BDD" w:rsidRDefault="00D90182" w:rsidP="00EC0BDD">
            <w:pPr>
              <w:widowControl w:val="0"/>
              <w:jc w:val="both"/>
              <w:rPr>
                <w:rFonts w:ascii="Arial" w:hAnsi="Arial" w:cs="Arial"/>
              </w:rPr>
            </w:pPr>
            <w:r w:rsidRPr="00EC0BDD">
              <w:rPr>
                <w:rFonts w:ascii="Arial" w:hAnsi="Arial" w:cs="Arial"/>
              </w:rPr>
              <w:t>Management should quantify, track and repor</w:t>
            </w:r>
            <w:r w:rsidR="00213D23" w:rsidRPr="00EC0BDD">
              <w:rPr>
                <w:rFonts w:ascii="Arial" w:hAnsi="Arial" w:cs="Arial"/>
              </w:rPr>
              <w:t>t</w:t>
            </w:r>
            <w:r w:rsidR="006D7A9E" w:rsidRPr="00EC0BDD">
              <w:rPr>
                <w:rFonts w:ascii="Arial" w:hAnsi="Arial" w:cs="Arial"/>
              </w:rPr>
              <w:t xml:space="preserve"> all student mechanical</w:t>
            </w:r>
            <w:r w:rsidRPr="00EC0BDD">
              <w:rPr>
                <w:rFonts w:ascii="Arial" w:hAnsi="Arial" w:cs="Arial"/>
              </w:rPr>
              <w:t xml:space="preserve"> shop hours on a monthly basis similar to the other department shops</w:t>
            </w:r>
            <w:r w:rsidR="00593A35" w:rsidRPr="00EC0BDD">
              <w:rPr>
                <w:rFonts w:ascii="Arial" w:hAnsi="Arial" w:cs="Arial"/>
              </w:rPr>
              <w:t xml:space="preserve">.  </w:t>
            </w:r>
            <w:r w:rsidR="006D7A9E" w:rsidRPr="00EC0BDD">
              <w:rPr>
                <w:rFonts w:ascii="Arial" w:hAnsi="Arial" w:cs="Arial"/>
              </w:rPr>
              <w:t>When student mechanical</w:t>
            </w:r>
            <w:r w:rsidRPr="00EC0BDD">
              <w:rPr>
                <w:rFonts w:ascii="Arial" w:hAnsi="Arial" w:cs="Arial"/>
              </w:rPr>
              <w:t xml:space="preserve"> shop engineers perform work on projects associated with a</w:t>
            </w:r>
            <w:r w:rsidR="003F233F" w:rsidRPr="00EC0BDD">
              <w:rPr>
                <w:rFonts w:ascii="Arial" w:hAnsi="Arial" w:cs="Arial"/>
              </w:rPr>
              <w:t xml:space="preserve"> principal </w:t>
            </w:r>
            <w:r w:rsidR="00EC0BDD" w:rsidRPr="00EC0BDD">
              <w:rPr>
                <w:rFonts w:ascii="Arial" w:hAnsi="Arial" w:cs="Arial"/>
              </w:rPr>
              <w:t>investigator,</w:t>
            </w:r>
            <w:r w:rsidRPr="00EC0BDD">
              <w:rPr>
                <w:rFonts w:ascii="Arial" w:hAnsi="Arial" w:cs="Arial"/>
              </w:rPr>
              <w:t xml:space="preserve"> management should consider recharging those hou</w:t>
            </w:r>
            <w:r w:rsidR="00981AE8" w:rsidRPr="00EC0BDD">
              <w:rPr>
                <w:rFonts w:ascii="Arial" w:hAnsi="Arial" w:cs="Arial"/>
              </w:rPr>
              <w:t>rs to the project, accordingly.</w:t>
            </w:r>
          </w:p>
          <w:p w14:paraId="5A06A1FF" w14:textId="7BDA64D1" w:rsidR="00981AE8" w:rsidRPr="00EC0BDD" w:rsidRDefault="00981AE8" w:rsidP="00EC0BDD">
            <w:pPr>
              <w:widowControl w:val="0"/>
              <w:jc w:val="both"/>
              <w:rPr>
                <w:rFonts w:ascii="Arial" w:hAnsi="Arial" w:cs="Arial"/>
              </w:rPr>
            </w:pPr>
          </w:p>
        </w:tc>
        <w:tc>
          <w:tcPr>
            <w:tcW w:w="4469" w:type="dxa"/>
          </w:tcPr>
          <w:p w14:paraId="22ED3340" w14:textId="77777777" w:rsidR="002C219F" w:rsidRPr="00EC0BDD" w:rsidRDefault="002C219F" w:rsidP="00EC0BDD">
            <w:pPr>
              <w:widowControl w:val="0"/>
              <w:jc w:val="both"/>
              <w:rPr>
                <w:rFonts w:ascii="Arial" w:hAnsi="Arial" w:cs="Arial"/>
              </w:rPr>
            </w:pPr>
          </w:p>
          <w:p w14:paraId="7EDE1FD0" w14:textId="77777777" w:rsidR="009A7147" w:rsidRPr="00EC0BDD" w:rsidRDefault="009A7147" w:rsidP="00EC0BDD">
            <w:pPr>
              <w:widowControl w:val="0"/>
              <w:jc w:val="both"/>
              <w:rPr>
                <w:rFonts w:ascii="Arial" w:hAnsi="Arial" w:cs="Arial"/>
              </w:rPr>
            </w:pPr>
          </w:p>
          <w:p w14:paraId="47C5B639" w14:textId="77777777" w:rsidR="009A7147" w:rsidRPr="00EC0BDD" w:rsidRDefault="009A7147" w:rsidP="00EC0BDD">
            <w:pPr>
              <w:widowControl w:val="0"/>
              <w:jc w:val="both"/>
              <w:rPr>
                <w:rFonts w:ascii="Arial" w:hAnsi="Arial" w:cs="Arial"/>
              </w:rPr>
            </w:pPr>
          </w:p>
          <w:p w14:paraId="4B81A4DA" w14:textId="6C6FC2F4" w:rsidR="009A7147" w:rsidRPr="00EC0BDD" w:rsidRDefault="00F26338" w:rsidP="00EC0BDD">
            <w:pPr>
              <w:widowControl w:val="0"/>
              <w:jc w:val="both"/>
              <w:rPr>
                <w:rFonts w:ascii="Arial" w:hAnsi="Arial" w:cs="Arial"/>
              </w:rPr>
            </w:pPr>
            <w:r w:rsidRPr="00EC0BDD">
              <w:rPr>
                <w:rFonts w:ascii="Arial" w:hAnsi="Arial" w:cs="Arial"/>
              </w:rPr>
              <w:t>Earlier this year, the department hired a new shop manager, who has implemented an effective tracking system for both the main shop and the student shop.  All work that is performed in the student shop is now tracked by job number and Full Accounting Unit (FAU), and reported to the finance unit for recording recharges appropriately.</w:t>
            </w:r>
          </w:p>
        </w:tc>
      </w:tr>
    </w:tbl>
    <w:p w14:paraId="7A05DAAC" w14:textId="77777777" w:rsidR="001070C3" w:rsidRDefault="001070C3" w:rsidP="009A7147">
      <w:pPr>
        <w:ind w:left="-900"/>
        <w:jc w:val="both"/>
        <w:rPr>
          <w:rFonts w:ascii="Arial" w:hAnsi="Arial" w:cs="Arial"/>
          <w:sz w:val="16"/>
          <w:szCs w:val="16"/>
        </w:rPr>
      </w:pPr>
    </w:p>
    <w:p w14:paraId="7DD7DC8B" w14:textId="77777777" w:rsidR="001070C3" w:rsidRDefault="001070C3" w:rsidP="009A7147">
      <w:pPr>
        <w:ind w:left="-900"/>
        <w:jc w:val="both"/>
        <w:rPr>
          <w:rFonts w:ascii="Arial" w:hAnsi="Arial" w:cs="Arial"/>
          <w:sz w:val="16"/>
          <w:szCs w:val="16"/>
        </w:rPr>
      </w:pPr>
    </w:p>
    <w:p w14:paraId="4923D9E3" w14:textId="77777777" w:rsidR="00EC0BDD" w:rsidRDefault="00EC0BDD" w:rsidP="009A7147">
      <w:pPr>
        <w:ind w:left="-900"/>
        <w:jc w:val="both"/>
        <w:rPr>
          <w:rFonts w:ascii="Arial" w:hAnsi="Arial" w:cs="Arial"/>
          <w:sz w:val="16"/>
          <w:szCs w:val="16"/>
        </w:rPr>
      </w:pPr>
      <w:r>
        <w:rPr>
          <w:rFonts w:ascii="Arial" w:hAnsi="Arial" w:cs="Arial"/>
          <w:sz w:val="16"/>
          <w:szCs w:val="16"/>
        </w:rPr>
        <w:t>180803-2</w:t>
      </w:r>
    </w:p>
    <w:p w14:paraId="67B95F89" w14:textId="1838766C" w:rsidR="009A7147" w:rsidRPr="009A7147" w:rsidRDefault="009A7147" w:rsidP="009A7147">
      <w:pPr>
        <w:ind w:left="-900"/>
        <w:jc w:val="both"/>
        <w:rPr>
          <w:rFonts w:ascii="Arial" w:hAnsi="Arial" w:cs="Arial"/>
          <w:sz w:val="16"/>
          <w:szCs w:val="16"/>
        </w:rPr>
      </w:pPr>
      <w:r w:rsidRPr="009A7147">
        <w:rPr>
          <w:rFonts w:ascii="Arial" w:hAnsi="Arial" w:cs="Arial"/>
          <w:sz w:val="16"/>
          <w:szCs w:val="16"/>
        </w:rPr>
        <w:t>REP</w:t>
      </w:r>
    </w:p>
    <w:sectPr w:rsidR="009A7147" w:rsidRPr="009A7147" w:rsidSect="005122C4">
      <w:pgSz w:w="15840" w:h="12240" w:orient="landscape" w:code="1"/>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CF2B4" w14:textId="77777777" w:rsidR="004614BE" w:rsidRDefault="004614BE" w:rsidP="00DC6E16">
      <w:r>
        <w:separator/>
      </w:r>
    </w:p>
  </w:endnote>
  <w:endnote w:type="continuationSeparator" w:id="0">
    <w:p w14:paraId="23D83873" w14:textId="77777777" w:rsidR="004614BE" w:rsidRDefault="004614BE" w:rsidP="00DC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699213"/>
      <w:docPartObj>
        <w:docPartGallery w:val="Page Numbers (Bottom of Page)"/>
        <w:docPartUnique/>
      </w:docPartObj>
    </w:sdtPr>
    <w:sdtEndPr>
      <w:rPr>
        <w:rFonts w:ascii="Arial" w:hAnsi="Arial" w:cs="Arial"/>
        <w:noProof/>
        <w:sz w:val="24"/>
        <w:szCs w:val="24"/>
      </w:rPr>
    </w:sdtEndPr>
    <w:sdtContent>
      <w:p w14:paraId="7677E42B" w14:textId="6503AC68" w:rsidR="004614BE" w:rsidRPr="005122C4" w:rsidRDefault="004614BE">
        <w:pPr>
          <w:pStyle w:val="Footer"/>
          <w:jc w:val="center"/>
          <w:rPr>
            <w:sz w:val="22"/>
            <w:szCs w:val="22"/>
          </w:rPr>
        </w:pPr>
        <w:r w:rsidRPr="00EF2744">
          <w:rPr>
            <w:rFonts w:ascii="Arial" w:hAnsi="Arial" w:cs="Arial"/>
            <w:sz w:val="24"/>
            <w:szCs w:val="24"/>
          </w:rPr>
          <w:fldChar w:fldCharType="begin"/>
        </w:r>
        <w:r w:rsidRPr="00EF2744">
          <w:rPr>
            <w:rFonts w:ascii="Arial" w:hAnsi="Arial" w:cs="Arial"/>
            <w:sz w:val="24"/>
            <w:szCs w:val="24"/>
          </w:rPr>
          <w:instrText xml:space="preserve"> PAGE   \* MERGEFORMAT </w:instrText>
        </w:r>
        <w:r w:rsidRPr="00EF2744">
          <w:rPr>
            <w:rFonts w:ascii="Arial" w:hAnsi="Arial" w:cs="Arial"/>
            <w:sz w:val="24"/>
            <w:szCs w:val="24"/>
          </w:rPr>
          <w:fldChar w:fldCharType="separate"/>
        </w:r>
        <w:r w:rsidR="00722C82">
          <w:rPr>
            <w:rFonts w:ascii="Arial" w:hAnsi="Arial" w:cs="Arial"/>
            <w:noProof/>
            <w:sz w:val="24"/>
            <w:szCs w:val="24"/>
          </w:rPr>
          <w:t>17</w:t>
        </w:r>
        <w:r w:rsidRPr="00EF2744">
          <w:rPr>
            <w:rFonts w:ascii="Arial" w:hAnsi="Arial" w:cs="Arial"/>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37DEF" w14:textId="77777777" w:rsidR="004614BE" w:rsidRPr="0099669F" w:rsidRDefault="004614BE">
    <w:pPr>
      <w:pStyle w:val="Footer"/>
      <w:jc w:val="cen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4DC7A" w14:textId="77777777" w:rsidR="004614BE" w:rsidRDefault="004614BE" w:rsidP="00DC6E16">
      <w:r>
        <w:separator/>
      </w:r>
    </w:p>
  </w:footnote>
  <w:footnote w:type="continuationSeparator" w:id="0">
    <w:p w14:paraId="4C4A393E" w14:textId="77777777" w:rsidR="004614BE" w:rsidRDefault="004614BE" w:rsidP="00DC6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0"/>
    <w:lvl w:ilvl="0" w:tplc="FFFFFFFF">
      <w:start w:val="1"/>
      <w:numFmt w:val="decimal"/>
      <w:lvlText w:val="%1."/>
      <w:lvlJc w:val="left"/>
      <w:pPr>
        <w:ind w:left="720" w:hanging="360"/>
      </w:pPr>
      <w:rPr>
        <w:rFonts w:ascii="Verdana" w:hAnsi="Verdana"/>
        <w:b w:val="0"/>
        <w:i w:val="0"/>
        <w:strike w:val="0"/>
        <w:color w:val="000000"/>
        <w:sz w:val="24"/>
        <w:u w:val="none" w:color="000000"/>
      </w:rPr>
    </w:lvl>
    <w:lvl w:ilvl="1" w:tplc="FFFFFFFF">
      <w:start w:val="1"/>
      <w:numFmt w:val="lowerLetter"/>
      <w:lvlText w:val="%2."/>
      <w:lvlJc w:val="left"/>
      <w:pPr>
        <w:ind w:left="1080" w:hanging="360"/>
      </w:pPr>
      <w:rPr>
        <w:rFonts w:ascii="Verdana" w:hAnsi="Verdana"/>
        <w:b w:val="0"/>
        <w:i w:val="0"/>
        <w:strike w:val="0"/>
        <w:color w:val="000000"/>
        <w:sz w:val="24"/>
        <w:u w:val="none" w:color="000000"/>
      </w:rPr>
    </w:lvl>
    <w:lvl w:ilvl="2" w:tplc="FFFFFFFF">
      <w:start w:val="1"/>
      <w:numFmt w:val="lowerRoman"/>
      <w:lvlText w:val="%3."/>
      <w:lvlJc w:val="left"/>
      <w:pPr>
        <w:ind w:left="1440" w:hanging="360"/>
      </w:pPr>
      <w:rPr>
        <w:rFonts w:ascii="Verdana" w:hAnsi="Verdana"/>
        <w:b w:val="0"/>
        <w:i w:val="0"/>
        <w:strike w:val="0"/>
        <w:color w:val="000000"/>
        <w:sz w:val="24"/>
        <w:u w:val="none" w:color="000000"/>
      </w:rPr>
    </w:lvl>
    <w:lvl w:ilvl="3" w:tplc="FFFFFFFF">
      <w:start w:val="1"/>
      <w:numFmt w:val="decimal"/>
      <w:lvlText w:val="%4."/>
      <w:lvlJc w:val="left"/>
      <w:pPr>
        <w:ind w:left="1800" w:hanging="360"/>
      </w:pPr>
      <w:rPr>
        <w:rFonts w:ascii="Verdana" w:hAnsi="Verdana"/>
        <w:b w:val="0"/>
        <w:i w:val="0"/>
        <w:strike w:val="0"/>
        <w:color w:val="000000"/>
        <w:sz w:val="24"/>
        <w:u w:val="none" w:color="000000"/>
      </w:rPr>
    </w:lvl>
    <w:lvl w:ilvl="4" w:tplc="FFFFFFFF">
      <w:start w:val="1"/>
      <w:numFmt w:val="lowerLetter"/>
      <w:lvlText w:val="%5."/>
      <w:lvlJc w:val="left"/>
      <w:pPr>
        <w:ind w:left="2160" w:hanging="360"/>
      </w:pPr>
      <w:rPr>
        <w:rFonts w:ascii="Verdana" w:hAnsi="Verdana"/>
        <w:b w:val="0"/>
        <w:i w:val="0"/>
        <w:strike w:val="0"/>
        <w:color w:val="000000"/>
        <w:sz w:val="24"/>
        <w:u w:val="none" w:color="000000"/>
      </w:rPr>
    </w:lvl>
    <w:lvl w:ilvl="5" w:tplc="FFFFFFFF">
      <w:start w:val="1"/>
      <w:numFmt w:val="lowerRoman"/>
      <w:lvlText w:val="%6."/>
      <w:lvlJc w:val="left"/>
      <w:pPr>
        <w:ind w:left="2520" w:hanging="360"/>
      </w:pPr>
      <w:rPr>
        <w:rFonts w:ascii="Verdana" w:hAnsi="Verdana"/>
        <w:b w:val="0"/>
        <w:i w:val="0"/>
        <w:strike w:val="0"/>
        <w:color w:val="000000"/>
        <w:sz w:val="24"/>
        <w:u w:val="none" w:color="000000"/>
      </w:rPr>
    </w:lvl>
    <w:lvl w:ilvl="6" w:tplc="FFFFFFFF">
      <w:start w:val="1"/>
      <w:numFmt w:val="decimal"/>
      <w:lvlText w:val="%7."/>
      <w:lvlJc w:val="left"/>
      <w:pPr>
        <w:ind w:left="2880" w:hanging="360"/>
      </w:pPr>
      <w:rPr>
        <w:rFonts w:ascii="Verdana" w:hAnsi="Verdana"/>
        <w:b w:val="0"/>
        <w:i w:val="0"/>
        <w:strike w:val="0"/>
        <w:color w:val="000000"/>
        <w:sz w:val="24"/>
        <w:u w:val="none" w:color="000000"/>
      </w:rPr>
    </w:lvl>
    <w:lvl w:ilvl="7" w:tplc="FFFFFFFF">
      <w:start w:val="1"/>
      <w:numFmt w:val="lowerLetter"/>
      <w:lvlText w:val="%8."/>
      <w:lvlJc w:val="left"/>
      <w:pPr>
        <w:ind w:left="3240" w:hanging="360"/>
      </w:pPr>
      <w:rPr>
        <w:rFonts w:ascii="Verdana" w:hAnsi="Verdana"/>
        <w:b w:val="0"/>
        <w:i w:val="0"/>
        <w:strike w:val="0"/>
        <w:color w:val="000000"/>
        <w:sz w:val="24"/>
        <w:u w:val="none" w:color="000000"/>
      </w:rPr>
    </w:lvl>
    <w:lvl w:ilvl="8" w:tplc="FFFFFFFF">
      <w:start w:val="1"/>
      <w:numFmt w:val="lowerRoman"/>
      <w:lvlText w:val="%9."/>
      <w:lvlJc w:val="left"/>
      <w:pPr>
        <w:ind w:left="3600" w:hanging="360"/>
      </w:pPr>
      <w:rPr>
        <w:rFonts w:ascii="Verdana" w:hAnsi="Verdana"/>
        <w:b w:val="0"/>
        <w:i w:val="0"/>
        <w:strike w:val="0"/>
        <w:color w:val="000000"/>
        <w:sz w:val="24"/>
        <w:u w:val="none" w:color="000000"/>
      </w:rPr>
    </w:lvl>
  </w:abstractNum>
  <w:abstractNum w:abstractNumId="1" w15:restartNumberingAfterBreak="0">
    <w:nsid w:val="00F43915"/>
    <w:multiLevelType w:val="hybridMultilevel"/>
    <w:tmpl w:val="218AEF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B3623"/>
    <w:multiLevelType w:val="hybridMultilevel"/>
    <w:tmpl w:val="19682A48"/>
    <w:lvl w:ilvl="0" w:tplc="04090005">
      <w:start w:val="1"/>
      <w:numFmt w:val="bullet"/>
      <w:lvlText w:val=""/>
      <w:lvlJc w:val="left"/>
      <w:pPr>
        <w:ind w:left="1055" w:hanging="360"/>
      </w:pPr>
      <w:rPr>
        <w:rFonts w:ascii="Wingdings" w:hAnsi="Wingdings"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3" w15:restartNumberingAfterBreak="0">
    <w:nsid w:val="097B6DB3"/>
    <w:multiLevelType w:val="hybridMultilevel"/>
    <w:tmpl w:val="62444D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82608"/>
    <w:multiLevelType w:val="hybridMultilevel"/>
    <w:tmpl w:val="674AD8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77B3A"/>
    <w:multiLevelType w:val="hybridMultilevel"/>
    <w:tmpl w:val="8A36CC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D7D03"/>
    <w:multiLevelType w:val="hybridMultilevel"/>
    <w:tmpl w:val="51D84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45D4E"/>
    <w:multiLevelType w:val="hybridMultilevel"/>
    <w:tmpl w:val="79482D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7683B"/>
    <w:multiLevelType w:val="hybridMultilevel"/>
    <w:tmpl w:val="EDAA16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B256F"/>
    <w:multiLevelType w:val="hybridMultilevel"/>
    <w:tmpl w:val="993402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100F8"/>
    <w:multiLevelType w:val="hybridMultilevel"/>
    <w:tmpl w:val="949239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C5BD4"/>
    <w:multiLevelType w:val="hybridMultilevel"/>
    <w:tmpl w:val="5EBA9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5B157E"/>
    <w:multiLevelType w:val="hybridMultilevel"/>
    <w:tmpl w:val="82EC13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402F1"/>
    <w:multiLevelType w:val="hybridMultilevel"/>
    <w:tmpl w:val="04AEEA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160CB"/>
    <w:multiLevelType w:val="hybridMultilevel"/>
    <w:tmpl w:val="1E0C2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3032B"/>
    <w:multiLevelType w:val="hybridMultilevel"/>
    <w:tmpl w:val="5B6C99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002B8"/>
    <w:multiLevelType w:val="hybridMultilevel"/>
    <w:tmpl w:val="E9A4BE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86DBD"/>
    <w:multiLevelType w:val="hybridMultilevel"/>
    <w:tmpl w:val="B89AA044"/>
    <w:lvl w:ilvl="0" w:tplc="00C616DE">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6B0A5B"/>
    <w:multiLevelType w:val="hybridMultilevel"/>
    <w:tmpl w:val="FC7230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AE27E5"/>
    <w:multiLevelType w:val="hybridMultilevel"/>
    <w:tmpl w:val="86166E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D63CD"/>
    <w:multiLevelType w:val="hybridMultilevel"/>
    <w:tmpl w:val="EAC423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01EB5"/>
    <w:multiLevelType w:val="hybridMultilevel"/>
    <w:tmpl w:val="6A048E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C01F50"/>
    <w:multiLevelType w:val="hybridMultilevel"/>
    <w:tmpl w:val="F752D1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3948FC"/>
    <w:multiLevelType w:val="hybridMultilevel"/>
    <w:tmpl w:val="6A6C1F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974B31"/>
    <w:multiLevelType w:val="hybridMultilevel"/>
    <w:tmpl w:val="9EBE51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CB1842"/>
    <w:multiLevelType w:val="hybridMultilevel"/>
    <w:tmpl w:val="80083C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540316"/>
    <w:multiLevelType w:val="hybridMultilevel"/>
    <w:tmpl w:val="498271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9F7441"/>
    <w:multiLevelType w:val="hybridMultilevel"/>
    <w:tmpl w:val="83E2D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DD3BFA"/>
    <w:multiLevelType w:val="hybridMultilevel"/>
    <w:tmpl w:val="86E45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370681"/>
    <w:multiLevelType w:val="hybridMultilevel"/>
    <w:tmpl w:val="6086508C"/>
    <w:lvl w:ilvl="0" w:tplc="04090005">
      <w:start w:val="1"/>
      <w:numFmt w:val="bullet"/>
      <w:lvlText w:val=""/>
      <w:lvlJc w:val="left"/>
      <w:pPr>
        <w:ind w:left="1055" w:hanging="360"/>
      </w:pPr>
      <w:rPr>
        <w:rFonts w:ascii="Wingdings" w:hAnsi="Wingdings"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30" w15:restartNumberingAfterBreak="0">
    <w:nsid w:val="50BB4C37"/>
    <w:multiLevelType w:val="hybridMultilevel"/>
    <w:tmpl w:val="D22699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8E2B90"/>
    <w:multiLevelType w:val="hybridMultilevel"/>
    <w:tmpl w:val="BB7AB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353392"/>
    <w:multiLevelType w:val="hybridMultilevel"/>
    <w:tmpl w:val="A26E02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05602F"/>
    <w:multiLevelType w:val="hybridMultilevel"/>
    <w:tmpl w:val="7302B1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30225A"/>
    <w:multiLevelType w:val="hybridMultilevel"/>
    <w:tmpl w:val="2BFA95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3A6003"/>
    <w:multiLevelType w:val="hybridMultilevel"/>
    <w:tmpl w:val="354C27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3F7E5F"/>
    <w:multiLevelType w:val="hybridMultilevel"/>
    <w:tmpl w:val="9BA81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0514D1"/>
    <w:multiLevelType w:val="hybridMultilevel"/>
    <w:tmpl w:val="9A9A80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0D5453"/>
    <w:multiLevelType w:val="hybridMultilevel"/>
    <w:tmpl w:val="9120F872"/>
    <w:lvl w:ilvl="0" w:tplc="E30E3968">
      <w:start w:val="1"/>
      <w:numFmt w:val="bullet"/>
      <w:lvlText w:val=""/>
      <w:lvlJc w:val="left"/>
      <w:pPr>
        <w:ind w:left="720" w:hanging="360"/>
      </w:pPr>
      <w:rPr>
        <w:rFonts w:ascii="Wingdings" w:hAnsi="Wingding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1143D9"/>
    <w:multiLevelType w:val="hybridMultilevel"/>
    <w:tmpl w:val="557CF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D465F7"/>
    <w:multiLevelType w:val="hybridMultilevel"/>
    <w:tmpl w:val="0A6AC2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43B7905"/>
    <w:multiLevelType w:val="hybridMultilevel"/>
    <w:tmpl w:val="0AC800F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653501E7"/>
    <w:multiLevelType w:val="hybridMultilevel"/>
    <w:tmpl w:val="3E5838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F87B03"/>
    <w:multiLevelType w:val="hybridMultilevel"/>
    <w:tmpl w:val="00B2F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9A2C5B"/>
    <w:multiLevelType w:val="hybridMultilevel"/>
    <w:tmpl w:val="D5E44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AD0778"/>
    <w:multiLevelType w:val="hybridMultilevel"/>
    <w:tmpl w:val="91E6CD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1563AB"/>
    <w:multiLevelType w:val="hybridMultilevel"/>
    <w:tmpl w:val="D57C7B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1410B5"/>
    <w:multiLevelType w:val="hybridMultilevel"/>
    <w:tmpl w:val="3D740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CE319B"/>
    <w:multiLevelType w:val="hybridMultilevel"/>
    <w:tmpl w:val="A4FCD6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D24AE9"/>
    <w:multiLevelType w:val="hybridMultilevel"/>
    <w:tmpl w:val="5C78F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464F1B"/>
    <w:multiLevelType w:val="hybridMultilevel"/>
    <w:tmpl w:val="9B466400"/>
    <w:lvl w:ilvl="0" w:tplc="C5980B84">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AC06C8"/>
    <w:multiLevelType w:val="hybridMultilevel"/>
    <w:tmpl w:val="90D4AE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B42249"/>
    <w:multiLevelType w:val="hybridMultilevel"/>
    <w:tmpl w:val="F208C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DD47B0"/>
    <w:multiLevelType w:val="hybridMultilevel"/>
    <w:tmpl w:val="B9163B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065480"/>
    <w:multiLevelType w:val="multilevel"/>
    <w:tmpl w:val="FDC6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50"/>
  </w:num>
  <w:num w:numId="3">
    <w:abstractNumId w:val="17"/>
  </w:num>
  <w:num w:numId="4">
    <w:abstractNumId w:val="4"/>
  </w:num>
  <w:num w:numId="5">
    <w:abstractNumId w:val="12"/>
  </w:num>
  <w:num w:numId="6">
    <w:abstractNumId w:val="48"/>
  </w:num>
  <w:num w:numId="7">
    <w:abstractNumId w:val="14"/>
  </w:num>
  <w:num w:numId="8">
    <w:abstractNumId w:val="15"/>
  </w:num>
  <w:num w:numId="9">
    <w:abstractNumId w:val="18"/>
  </w:num>
  <w:num w:numId="10">
    <w:abstractNumId w:val="51"/>
  </w:num>
  <w:num w:numId="11">
    <w:abstractNumId w:val="39"/>
  </w:num>
  <w:num w:numId="12">
    <w:abstractNumId w:val="44"/>
  </w:num>
  <w:num w:numId="13">
    <w:abstractNumId w:val="20"/>
  </w:num>
  <w:num w:numId="14">
    <w:abstractNumId w:val="34"/>
  </w:num>
  <w:num w:numId="15">
    <w:abstractNumId w:val="1"/>
  </w:num>
  <w:num w:numId="16">
    <w:abstractNumId w:val="47"/>
  </w:num>
  <w:num w:numId="17">
    <w:abstractNumId w:val="25"/>
  </w:num>
  <w:num w:numId="18">
    <w:abstractNumId w:val="22"/>
  </w:num>
  <w:num w:numId="19">
    <w:abstractNumId w:val="35"/>
  </w:num>
  <w:num w:numId="20">
    <w:abstractNumId w:val="8"/>
  </w:num>
  <w:num w:numId="21">
    <w:abstractNumId w:val="46"/>
  </w:num>
  <w:num w:numId="22">
    <w:abstractNumId w:val="29"/>
  </w:num>
  <w:num w:numId="23">
    <w:abstractNumId w:val="2"/>
  </w:num>
  <w:num w:numId="24">
    <w:abstractNumId w:val="42"/>
  </w:num>
  <w:num w:numId="25">
    <w:abstractNumId w:val="26"/>
  </w:num>
  <w:num w:numId="26">
    <w:abstractNumId w:val="9"/>
  </w:num>
  <w:num w:numId="27">
    <w:abstractNumId w:val="53"/>
  </w:num>
  <w:num w:numId="28">
    <w:abstractNumId w:val="16"/>
  </w:num>
  <w:num w:numId="29">
    <w:abstractNumId w:val="24"/>
  </w:num>
  <w:num w:numId="30">
    <w:abstractNumId w:val="5"/>
  </w:num>
  <w:num w:numId="31">
    <w:abstractNumId w:val="10"/>
  </w:num>
  <w:num w:numId="32">
    <w:abstractNumId w:val="6"/>
  </w:num>
  <w:num w:numId="33">
    <w:abstractNumId w:val="19"/>
  </w:num>
  <w:num w:numId="34">
    <w:abstractNumId w:val="21"/>
  </w:num>
  <w:num w:numId="35">
    <w:abstractNumId w:val="23"/>
  </w:num>
  <w:num w:numId="36">
    <w:abstractNumId w:val="11"/>
  </w:num>
  <w:num w:numId="37">
    <w:abstractNumId w:val="3"/>
  </w:num>
  <w:num w:numId="38">
    <w:abstractNumId w:val="28"/>
  </w:num>
  <w:num w:numId="39">
    <w:abstractNumId w:val="27"/>
  </w:num>
  <w:num w:numId="40">
    <w:abstractNumId w:val="36"/>
  </w:num>
  <w:num w:numId="41">
    <w:abstractNumId w:val="7"/>
  </w:num>
  <w:num w:numId="42">
    <w:abstractNumId w:val="52"/>
  </w:num>
  <w:num w:numId="43">
    <w:abstractNumId w:val="33"/>
  </w:num>
  <w:num w:numId="44">
    <w:abstractNumId w:val="49"/>
  </w:num>
  <w:num w:numId="45">
    <w:abstractNumId w:val="54"/>
  </w:num>
  <w:num w:numId="46">
    <w:abstractNumId w:val="13"/>
  </w:num>
  <w:num w:numId="47">
    <w:abstractNumId w:val="0"/>
  </w:num>
  <w:num w:numId="48">
    <w:abstractNumId w:val="45"/>
  </w:num>
  <w:num w:numId="49">
    <w:abstractNumId w:val="37"/>
  </w:num>
  <w:num w:numId="50">
    <w:abstractNumId w:val="32"/>
  </w:num>
  <w:num w:numId="51">
    <w:abstractNumId w:val="30"/>
  </w:num>
  <w:num w:numId="52">
    <w:abstractNumId w:val="43"/>
  </w:num>
  <w:num w:numId="53">
    <w:abstractNumId w:val="38"/>
  </w:num>
  <w:num w:numId="54">
    <w:abstractNumId w:val="31"/>
  </w:num>
  <w:num w:numId="55">
    <w:abstractNumId w:val="4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aig Whitebirch">
    <w15:presenceInfo w15:providerId="None" w15:userId="Craig Whitebir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2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0030CE"/>
    <w:rsid w:val="00004134"/>
    <w:rsid w:val="0001023C"/>
    <w:rsid w:val="000111BD"/>
    <w:rsid w:val="00011DF2"/>
    <w:rsid w:val="00013431"/>
    <w:rsid w:val="00013A2D"/>
    <w:rsid w:val="00013ED0"/>
    <w:rsid w:val="00015DA0"/>
    <w:rsid w:val="0001635E"/>
    <w:rsid w:val="00016D52"/>
    <w:rsid w:val="00016DFF"/>
    <w:rsid w:val="00020DC7"/>
    <w:rsid w:val="00022070"/>
    <w:rsid w:val="00024694"/>
    <w:rsid w:val="00026402"/>
    <w:rsid w:val="000269AB"/>
    <w:rsid w:val="0003140A"/>
    <w:rsid w:val="00032CD5"/>
    <w:rsid w:val="00033649"/>
    <w:rsid w:val="000346FB"/>
    <w:rsid w:val="00034BA8"/>
    <w:rsid w:val="00035432"/>
    <w:rsid w:val="00035C83"/>
    <w:rsid w:val="00036BA3"/>
    <w:rsid w:val="00036E00"/>
    <w:rsid w:val="00036E95"/>
    <w:rsid w:val="0004129C"/>
    <w:rsid w:val="000413C6"/>
    <w:rsid w:val="00041D58"/>
    <w:rsid w:val="00043602"/>
    <w:rsid w:val="000442D0"/>
    <w:rsid w:val="00044F09"/>
    <w:rsid w:val="00047676"/>
    <w:rsid w:val="00052D7F"/>
    <w:rsid w:val="00053774"/>
    <w:rsid w:val="0005417B"/>
    <w:rsid w:val="00054817"/>
    <w:rsid w:val="000548F0"/>
    <w:rsid w:val="00054D72"/>
    <w:rsid w:val="00056190"/>
    <w:rsid w:val="00057D76"/>
    <w:rsid w:val="00060523"/>
    <w:rsid w:val="00062301"/>
    <w:rsid w:val="00062D38"/>
    <w:rsid w:val="00063E78"/>
    <w:rsid w:val="000643E0"/>
    <w:rsid w:val="00065345"/>
    <w:rsid w:val="00065AE1"/>
    <w:rsid w:val="00065D32"/>
    <w:rsid w:val="00065E44"/>
    <w:rsid w:val="00071697"/>
    <w:rsid w:val="000716D1"/>
    <w:rsid w:val="00072B99"/>
    <w:rsid w:val="000767E6"/>
    <w:rsid w:val="000771A2"/>
    <w:rsid w:val="000801C4"/>
    <w:rsid w:val="000811E3"/>
    <w:rsid w:val="00081867"/>
    <w:rsid w:val="00086964"/>
    <w:rsid w:val="00090145"/>
    <w:rsid w:val="0009099F"/>
    <w:rsid w:val="00090B13"/>
    <w:rsid w:val="000974EC"/>
    <w:rsid w:val="000A0167"/>
    <w:rsid w:val="000A09CF"/>
    <w:rsid w:val="000A1319"/>
    <w:rsid w:val="000A2290"/>
    <w:rsid w:val="000A2825"/>
    <w:rsid w:val="000A370B"/>
    <w:rsid w:val="000A3829"/>
    <w:rsid w:val="000A4910"/>
    <w:rsid w:val="000B260E"/>
    <w:rsid w:val="000B596E"/>
    <w:rsid w:val="000B66B9"/>
    <w:rsid w:val="000C163F"/>
    <w:rsid w:val="000C1B36"/>
    <w:rsid w:val="000C1CE7"/>
    <w:rsid w:val="000C2A9F"/>
    <w:rsid w:val="000C42B8"/>
    <w:rsid w:val="000D1360"/>
    <w:rsid w:val="000D2468"/>
    <w:rsid w:val="000D37DC"/>
    <w:rsid w:val="000D3C34"/>
    <w:rsid w:val="000D42C5"/>
    <w:rsid w:val="000D48C3"/>
    <w:rsid w:val="000D571F"/>
    <w:rsid w:val="000D6B2D"/>
    <w:rsid w:val="000E336D"/>
    <w:rsid w:val="000E34C9"/>
    <w:rsid w:val="000E3812"/>
    <w:rsid w:val="000E4478"/>
    <w:rsid w:val="000E60E8"/>
    <w:rsid w:val="000E6E06"/>
    <w:rsid w:val="000F0A4E"/>
    <w:rsid w:val="000F1F6F"/>
    <w:rsid w:val="000F446B"/>
    <w:rsid w:val="000F58A3"/>
    <w:rsid w:val="000F5FA5"/>
    <w:rsid w:val="000F61ED"/>
    <w:rsid w:val="000F7BFE"/>
    <w:rsid w:val="001007D3"/>
    <w:rsid w:val="00100B95"/>
    <w:rsid w:val="00100DC8"/>
    <w:rsid w:val="00100E31"/>
    <w:rsid w:val="00101168"/>
    <w:rsid w:val="00101766"/>
    <w:rsid w:val="00101784"/>
    <w:rsid w:val="00102CDE"/>
    <w:rsid w:val="00103999"/>
    <w:rsid w:val="00103D1B"/>
    <w:rsid w:val="00105B4B"/>
    <w:rsid w:val="00106794"/>
    <w:rsid w:val="00106C82"/>
    <w:rsid w:val="001070C3"/>
    <w:rsid w:val="0011188A"/>
    <w:rsid w:val="00112559"/>
    <w:rsid w:val="001129D5"/>
    <w:rsid w:val="001159C3"/>
    <w:rsid w:val="00116A6D"/>
    <w:rsid w:val="0011779B"/>
    <w:rsid w:val="00117E91"/>
    <w:rsid w:val="00117FBC"/>
    <w:rsid w:val="00121159"/>
    <w:rsid w:val="0012316C"/>
    <w:rsid w:val="00123281"/>
    <w:rsid w:val="00124001"/>
    <w:rsid w:val="00124B58"/>
    <w:rsid w:val="00124D83"/>
    <w:rsid w:val="00125495"/>
    <w:rsid w:val="00125B63"/>
    <w:rsid w:val="001270D8"/>
    <w:rsid w:val="001270E0"/>
    <w:rsid w:val="00127FC6"/>
    <w:rsid w:val="001304A1"/>
    <w:rsid w:val="00131FFB"/>
    <w:rsid w:val="0013491B"/>
    <w:rsid w:val="001349A1"/>
    <w:rsid w:val="00135203"/>
    <w:rsid w:val="00135548"/>
    <w:rsid w:val="0013650C"/>
    <w:rsid w:val="00136B80"/>
    <w:rsid w:val="00140D76"/>
    <w:rsid w:val="001435CF"/>
    <w:rsid w:val="00146082"/>
    <w:rsid w:val="00146ABB"/>
    <w:rsid w:val="00147A57"/>
    <w:rsid w:val="001500C2"/>
    <w:rsid w:val="001506C6"/>
    <w:rsid w:val="00150CC5"/>
    <w:rsid w:val="00150DCB"/>
    <w:rsid w:val="0015444B"/>
    <w:rsid w:val="0015499C"/>
    <w:rsid w:val="00154F41"/>
    <w:rsid w:val="0015565A"/>
    <w:rsid w:val="00155B46"/>
    <w:rsid w:val="00156366"/>
    <w:rsid w:val="00162223"/>
    <w:rsid w:val="0016261E"/>
    <w:rsid w:val="00162741"/>
    <w:rsid w:val="001631A9"/>
    <w:rsid w:val="001635FD"/>
    <w:rsid w:val="001638F5"/>
    <w:rsid w:val="00166341"/>
    <w:rsid w:val="00166699"/>
    <w:rsid w:val="00170615"/>
    <w:rsid w:val="001711DB"/>
    <w:rsid w:val="001712F5"/>
    <w:rsid w:val="001725A2"/>
    <w:rsid w:val="00172B15"/>
    <w:rsid w:val="00172F11"/>
    <w:rsid w:val="00173A18"/>
    <w:rsid w:val="00174C9E"/>
    <w:rsid w:val="00175864"/>
    <w:rsid w:val="00180171"/>
    <w:rsid w:val="001801B4"/>
    <w:rsid w:val="001809FC"/>
    <w:rsid w:val="00181085"/>
    <w:rsid w:val="00181473"/>
    <w:rsid w:val="00182E21"/>
    <w:rsid w:val="001835F0"/>
    <w:rsid w:val="00183BFF"/>
    <w:rsid w:val="0018455F"/>
    <w:rsid w:val="00184D57"/>
    <w:rsid w:val="00185975"/>
    <w:rsid w:val="001873CA"/>
    <w:rsid w:val="001876FC"/>
    <w:rsid w:val="00192768"/>
    <w:rsid w:val="00194DEC"/>
    <w:rsid w:val="00194E1E"/>
    <w:rsid w:val="00195CB9"/>
    <w:rsid w:val="00196266"/>
    <w:rsid w:val="00196EC3"/>
    <w:rsid w:val="001972AF"/>
    <w:rsid w:val="00197ACB"/>
    <w:rsid w:val="001A2783"/>
    <w:rsid w:val="001A2C87"/>
    <w:rsid w:val="001A3B8E"/>
    <w:rsid w:val="001A688C"/>
    <w:rsid w:val="001A6D6C"/>
    <w:rsid w:val="001A7152"/>
    <w:rsid w:val="001A7AF8"/>
    <w:rsid w:val="001B078D"/>
    <w:rsid w:val="001B0943"/>
    <w:rsid w:val="001B1735"/>
    <w:rsid w:val="001B3188"/>
    <w:rsid w:val="001B3BFF"/>
    <w:rsid w:val="001B3F1E"/>
    <w:rsid w:val="001B41BC"/>
    <w:rsid w:val="001B4B7A"/>
    <w:rsid w:val="001B521B"/>
    <w:rsid w:val="001B5C76"/>
    <w:rsid w:val="001B7589"/>
    <w:rsid w:val="001B7930"/>
    <w:rsid w:val="001B7C38"/>
    <w:rsid w:val="001C146B"/>
    <w:rsid w:val="001C27F5"/>
    <w:rsid w:val="001C4370"/>
    <w:rsid w:val="001C50D5"/>
    <w:rsid w:val="001C5447"/>
    <w:rsid w:val="001C6041"/>
    <w:rsid w:val="001C61B6"/>
    <w:rsid w:val="001C6C45"/>
    <w:rsid w:val="001C75CE"/>
    <w:rsid w:val="001C7E22"/>
    <w:rsid w:val="001D02CC"/>
    <w:rsid w:val="001D0E56"/>
    <w:rsid w:val="001D4287"/>
    <w:rsid w:val="001D4329"/>
    <w:rsid w:val="001D4D91"/>
    <w:rsid w:val="001D4DD4"/>
    <w:rsid w:val="001D658E"/>
    <w:rsid w:val="001D72F5"/>
    <w:rsid w:val="001D7B5D"/>
    <w:rsid w:val="001D7C42"/>
    <w:rsid w:val="001D7DDC"/>
    <w:rsid w:val="001E1C18"/>
    <w:rsid w:val="001E3F73"/>
    <w:rsid w:val="001E3F79"/>
    <w:rsid w:val="001E5DF4"/>
    <w:rsid w:val="001F0AAE"/>
    <w:rsid w:val="001F2E02"/>
    <w:rsid w:val="001F3297"/>
    <w:rsid w:val="001F45EE"/>
    <w:rsid w:val="001F6346"/>
    <w:rsid w:val="001F6FE3"/>
    <w:rsid w:val="001F700F"/>
    <w:rsid w:val="002004BD"/>
    <w:rsid w:val="0020159A"/>
    <w:rsid w:val="00201D62"/>
    <w:rsid w:val="0020208E"/>
    <w:rsid w:val="0020354B"/>
    <w:rsid w:val="00203803"/>
    <w:rsid w:val="002047D2"/>
    <w:rsid w:val="00204EE7"/>
    <w:rsid w:val="0020545B"/>
    <w:rsid w:val="00205641"/>
    <w:rsid w:val="00206529"/>
    <w:rsid w:val="00206B64"/>
    <w:rsid w:val="0020719D"/>
    <w:rsid w:val="0020775D"/>
    <w:rsid w:val="002100FA"/>
    <w:rsid w:val="00211DC9"/>
    <w:rsid w:val="002128AA"/>
    <w:rsid w:val="00213D23"/>
    <w:rsid w:val="002153C4"/>
    <w:rsid w:val="00215FAA"/>
    <w:rsid w:val="002163E5"/>
    <w:rsid w:val="00224948"/>
    <w:rsid w:val="00225054"/>
    <w:rsid w:val="0022528A"/>
    <w:rsid w:val="00225A6E"/>
    <w:rsid w:val="00227A6E"/>
    <w:rsid w:val="00230180"/>
    <w:rsid w:val="0023030D"/>
    <w:rsid w:val="00231475"/>
    <w:rsid w:val="002316FA"/>
    <w:rsid w:val="00231E91"/>
    <w:rsid w:val="0023211A"/>
    <w:rsid w:val="0023310D"/>
    <w:rsid w:val="00233938"/>
    <w:rsid w:val="0023475C"/>
    <w:rsid w:val="0023668A"/>
    <w:rsid w:val="00236A48"/>
    <w:rsid w:val="00237670"/>
    <w:rsid w:val="002449B8"/>
    <w:rsid w:val="00246449"/>
    <w:rsid w:val="00246817"/>
    <w:rsid w:val="00246875"/>
    <w:rsid w:val="0025110E"/>
    <w:rsid w:val="002512B3"/>
    <w:rsid w:val="0025149C"/>
    <w:rsid w:val="002519A1"/>
    <w:rsid w:val="00251C1F"/>
    <w:rsid w:val="002524AF"/>
    <w:rsid w:val="00252794"/>
    <w:rsid w:val="002534E6"/>
    <w:rsid w:val="00255AD5"/>
    <w:rsid w:val="0025733D"/>
    <w:rsid w:val="00257F39"/>
    <w:rsid w:val="00260477"/>
    <w:rsid w:val="00260ABD"/>
    <w:rsid w:val="0026287C"/>
    <w:rsid w:val="00263784"/>
    <w:rsid w:val="0026434D"/>
    <w:rsid w:val="0026474B"/>
    <w:rsid w:val="0026517E"/>
    <w:rsid w:val="00266213"/>
    <w:rsid w:val="00271D78"/>
    <w:rsid w:val="00272688"/>
    <w:rsid w:val="00273C4E"/>
    <w:rsid w:val="0027446C"/>
    <w:rsid w:val="002753A9"/>
    <w:rsid w:val="002809D2"/>
    <w:rsid w:val="00283892"/>
    <w:rsid w:val="002843B4"/>
    <w:rsid w:val="00290AC8"/>
    <w:rsid w:val="0029209E"/>
    <w:rsid w:val="00293C39"/>
    <w:rsid w:val="0029405D"/>
    <w:rsid w:val="00294F68"/>
    <w:rsid w:val="00295F9C"/>
    <w:rsid w:val="002967EC"/>
    <w:rsid w:val="00297239"/>
    <w:rsid w:val="00297398"/>
    <w:rsid w:val="00297D2B"/>
    <w:rsid w:val="002A0361"/>
    <w:rsid w:val="002A0959"/>
    <w:rsid w:val="002A0BE0"/>
    <w:rsid w:val="002A1DCF"/>
    <w:rsid w:val="002A22BE"/>
    <w:rsid w:val="002A4B3E"/>
    <w:rsid w:val="002A5944"/>
    <w:rsid w:val="002A66FF"/>
    <w:rsid w:val="002A7755"/>
    <w:rsid w:val="002B1CD6"/>
    <w:rsid w:val="002B2C23"/>
    <w:rsid w:val="002C0205"/>
    <w:rsid w:val="002C1410"/>
    <w:rsid w:val="002C219F"/>
    <w:rsid w:val="002C370E"/>
    <w:rsid w:val="002C3D6F"/>
    <w:rsid w:val="002C594C"/>
    <w:rsid w:val="002C6341"/>
    <w:rsid w:val="002D1138"/>
    <w:rsid w:val="002D3179"/>
    <w:rsid w:val="002D4081"/>
    <w:rsid w:val="002D42C9"/>
    <w:rsid w:val="002D47FF"/>
    <w:rsid w:val="002D5A76"/>
    <w:rsid w:val="002D6249"/>
    <w:rsid w:val="002D6C94"/>
    <w:rsid w:val="002D7408"/>
    <w:rsid w:val="002E16F2"/>
    <w:rsid w:val="002E2A3B"/>
    <w:rsid w:val="002E5557"/>
    <w:rsid w:val="002E6250"/>
    <w:rsid w:val="002E79C8"/>
    <w:rsid w:val="002E7C4F"/>
    <w:rsid w:val="002F0C2D"/>
    <w:rsid w:val="002F1844"/>
    <w:rsid w:val="002F318A"/>
    <w:rsid w:val="002F3218"/>
    <w:rsid w:val="002F33BF"/>
    <w:rsid w:val="002F3A8D"/>
    <w:rsid w:val="002F441C"/>
    <w:rsid w:val="002F57F1"/>
    <w:rsid w:val="002F61F9"/>
    <w:rsid w:val="002F6A4A"/>
    <w:rsid w:val="002F6F21"/>
    <w:rsid w:val="002F761F"/>
    <w:rsid w:val="003006D6"/>
    <w:rsid w:val="00300B51"/>
    <w:rsid w:val="003033E8"/>
    <w:rsid w:val="003038F2"/>
    <w:rsid w:val="00303D05"/>
    <w:rsid w:val="00304A66"/>
    <w:rsid w:val="003052E0"/>
    <w:rsid w:val="00305E0A"/>
    <w:rsid w:val="003063BE"/>
    <w:rsid w:val="00310839"/>
    <w:rsid w:val="003128A4"/>
    <w:rsid w:val="00312F0E"/>
    <w:rsid w:val="003147E1"/>
    <w:rsid w:val="0031606B"/>
    <w:rsid w:val="00316E5A"/>
    <w:rsid w:val="0031765C"/>
    <w:rsid w:val="0032065B"/>
    <w:rsid w:val="003226D6"/>
    <w:rsid w:val="00322DC5"/>
    <w:rsid w:val="0032377F"/>
    <w:rsid w:val="0032678A"/>
    <w:rsid w:val="00326B69"/>
    <w:rsid w:val="00326C5A"/>
    <w:rsid w:val="0032794C"/>
    <w:rsid w:val="00330A53"/>
    <w:rsid w:val="00331788"/>
    <w:rsid w:val="0033317B"/>
    <w:rsid w:val="003346BD"/>
    <w:rsid w:val="00335E55"/>
    <w:rsid w:val="00335F3B"/>
    <w:rsid w:val="003373BD"/>
    <w:rsid w:val="00337663"/>
    <w:rsid w:val="003376A2"/>
    <w:rsid w:val="00340E5C"/>
    <w:rsid w:val="003411A0"/>
    <w:rsid w:val="00342C7D"/>
    <w:rsid w:val="003430A4"/>
    <w:rsid w:val="00346BB3"/>
    <w:rsid w:val="00350334"/>
    <w:rsid w:val="00351AC3"/>
    <w:rsid w:val="00353AFA"/>
    <w:rsid w:val="00355091"/>
    <w:rsid w:val="00355393"/>
    <w:rsid w:val="0035618F"/>
    <w:rsid w:val="00356506"/>
    <w:rsid w:val="00356ABD"/>
    <w:rsid w:val="003575CE"/>
    <w:rsid w:val="0036199C"/>
    <w:rsid w:val="00361DEF"/>
    <w:rsid w:val="0036531A"/>
    <w:rsid w:val="003658BC"/>
    <w:rsid w:val="00370428"/>
    <w:rsid w:val="00370C1F"/>
    <w:rsid w:val="00370EBC"/>
    <w:rsid w:val="0037379D"/>
    <w:rsid w:val="003737C5"/>
    <w:rsid w:val="003746F0"/>
    <w:rsid w:val="0037484A"/>
    <w:rsid w:val="003766D5"/>
    <w:rsid w:val="00380F2F"/>
    <w:rsid w:val="00381077"/>
    <w:rsid w:val="00381A71"/>
    <w:rsid w:val="00381B32"/>
    <w:rsid w:val="0038269B"/>
    <w:rsid w:val="00382CB5"/>
    <w:rsid w:val="00382D89"/>
    <w:rsid w:val="00384EBC"/>
    <w:rsid w:val="00386456"/>
    <w:rsid w:val="0038719C"/>
    <w:rsid w:val="00387C10"/>
    <w:rsid w:val="0039074D"/>
    <w:rsid w:val="00390D35"/>
    <w:rsid w:val="00391B3C"/>
    <w:rsid w:val="00391B8A"/>
    <w:rsid w:val="00392241"/>
    <w:rsid w:val="00392949"/>
    <w:rsid w:val="003945DD"/>
    <w:rsid w:val="00395928"/>
    <w:rsid w:val="003962A5"/>
    <w:rsid w:val="00396CB3"/>
    <w:rsid w:val="00396FFA"/>
    <w:rsid w:val="00397771"/>
    <w:rsid w:val="003A2F64"/>
    <w:rsid w:val="003A32AF"/>
    <w:rsid w:val="003A3671"/>
    <w:rsid w:val="003A3686"/>
    <w:rsid w:val="003A3E83"/>
    <w:rsid w:val="003A45B3"/>
    <w:rsid w:val="003A4C56"/>
    <w:rsid w:val="003A7117"/>
    <w:rsid w:val="003A7163"/>
    <w:rsid w:val="003A7930"/>
    <w:rsid w:val="003B16E1"/>
    <w:rsid w:val="003B2A83"/>
    <w:rsid w:val="003B4E49"/>
    <w:rsid w:val="003B51C2"/>
    <w:rsid w:val="003B5920"/>
    <w:rsid w:val="003B6882"/>
    <w:rsid w:val="003B69F1"/>
    <w:rsid w:val="003C2AB2"/>
    <w:rsid w:val="003C33CD"/>
    <w:rsid w:val="003C4608"/>
    <w:rsid w:val="003C49EA"/>
    <w:rsid w:val="003C4C2E"/>
    <w:rsid w:val="003C57AC"/>
    <w:rsid w:val="003C77ED"/>
    <w:rsid w:val="003C7A64"/>
    <w:rsid w:val="003D12A1"/>
    <w:rsid w:val="003D1BDD"/>
    <w:rsid w:val="003D347C"/>
    <w:rsid w:val="003D46AF"/>
    <w:rsid w:val="003D5280"/>
    <w:rsid w:val="003D540D"/>
    <w:rsid w:val="003D6256"/>
    <w:rsid w:val="003E18F6"/>
    <w:rsid w:val="003E2142"/>
    <w:rsid w:val="003E27F9"/>
    <w:rsid w:val="003E2CA2"/>
    <w:rsid w:val="003E2CD7"/>
    <w:rsid w:val="003E34BA"/>
    <w:rsid w:val="003E34CE"/>
    <w:rsid w:val="003E39C7"/>
    <w:rsid w:val="003E4461"/>
    <w:rsid w:val="003E4D86"/>
    <w:rsid w:val="003E511E"/>
    <w:rsid w:val="003E5FCA"/>
    <w:rsid w:val="003E7271"/>
    <w:rsid w:val="003F03C9"/>
    <w:rsid w:val="003F233F"/>
    <w:rsid w:val="003F30BE"/>
    <w:rsid w:val="003F4385"/>
    <w:rsid w:val="003F4AF4"/>
    <w:rsid w:val="003F4E70"/>
    <w:rsid w:val="003F729F"/>
    <w:rsid w:val="00402E5E"/>
    <w:rsid w:val="004031C9"/>
    <w:rsid w:val="00403581"/>
    <w:rsid w:val="004052DD"/>
    <w:rsid w:val="00405878"/>
    <w:rsid w:val="00407859"/>
    <w:rsid w:val="00410C5A"/>
    <w:rsid w:val="00412F94"/>
    <w:rsid w:val="00413E95"/>
    <w:rsid w:val="004144E3"/>
    <w:rsid w:val="00415F4C"/>
    <w:rsid w:val="00417BFC"/>
    <w:rsid w:val="004207F9"/>
    <w:rsid w:val="004210A5"/>
    <w:rsid w:val="0042223C"/>
    <w:rsid w:val="00426380"/>
    <w:rsid w:val="00430862"/>
    <w:rsid w:val="00431102"/>
    <w:rsid w:val="00431EC2"/>
    <w:rsid w:val="00432B18"/>
    <w:rsid w:val="004336A6"/>
    <w:rsid w:val="00435A9F"/>
    <w:rsid w:val="00435E14"/>
    <w:rsid w:val="00435ED3"/>
    <w:rsid w:val="00436962"/>
    <w:rsid w:val="004405A5"/>
    <w:rsid w:val="00441D36"/>
    <w:rsid w:val="00442957"/>
    <w:rsid w:val="0044320F"/>
    <w:rsid w:val="0044487D"/>
    <w:rsid w:val="004451A7"/>
    <w:rsid w:val="00446746"/>
    <w:rsid w:val="00446F79"/>
    <w:rsid w:val="004504A0"/>
    <w:rsid w:val="004509F8"/>
    <w:rsid w:val="0045264F"/>
    <w:rsid w:val="00454595"/>
    <w:rsid w:val="00456F73"/>
    <w:rsid w:val="004614BE"/>
    <w:rsid w:val="00461692"/>
    <w:rsid w:val="0046189C"/>
    <w:rsid w:val="00461C1B"/>
    <w:rsid w:val="004640D1"/>
    <w:rsid w:val="004645C9"/>
    <w:rsid w:val="00466647"/>
    <w:rsid w:val="004666D1"/>
    <w:rsid w:val="00466A65"/>
    <w:rsid w:val="00466CAD"/>
    <w:rsid w:val="0047316E"/>
    <w:rsid w:val="00474ED1"/>
    <w:rsid w:val="00476613"/>
    <w:rsid w:val="00476775"/>
    <w:rsid w:val="00476E5A"/>
    <w:rsid w:val="00477339"/>
    <w:rsid w:val="00477841"/>
    <w:rsid w:val="004807FA"/>
    <w:rsid w:val="00480AC7"/>
    <w:rsid w:val="00481C16"/>
    <w:rsid w:val="004837C0"/>
    <w:rsid w:val="00483BA6"/>
    <w:rsid w:val="00483F69"/>
    <w:rsid w:val="00486465"/>
    <w:rsid w:val="00486C5F"/>
    <w:rsid w:val="0048743F"/>
    <w:rsid w:val="00490AB8"/>
    <w:rsid w:val="00491128"/>
    <w:rsid w:val="0049252E"/>
    <w:rsid w:val="004935EB"/>
    <w:rsid w:val="00494363"/>
    <w:rsid w:val="00495614"/>
    <w:rsid w:val="0049646F"/>
    <w:rsid w:val="00496A0E"/>
    <w:rsid w:val="00497231"/>
    <w:rsid w:val="0049739F"/>
    <w:rsid w:val="00497F34"/>
    <w:rsid w:val="004A31F1"/>
    <w:rsid w:val="004A59C4"/>
    <w:rsid w:val="004B0643"/>
    <w:rsid w:val="004B07BF"/>
    <w:rsid w:val="004B3563"/>
    <w:rsid w:val="004B3BE5"/>
    <w:rsid w:val="004B52C9"/>
    <w:rsid w:val="004B6C34"/>
    <w:rsid w:val="004C0C9F"/>
    <w:rsid w:val="004C1FA8"/>
    <w:rsid w:val="004C4410"/>
    <w:rsid w:val="004C545C"/>
    <w:rsid w:val="004C5710"/>
    <w:rsid w:val="004C5DA1"/>
    <w:rsid w:val="004D09DC"/>
    <w:rsid w:val="004D3E8C"/>
    <w:rsid w:val="004D427B"/>
    <w:rsid w:val="004D5FE0"/>
    <w:rsid w:val="004D6EE7"/>
    <w:rsid w:val="004D7275"/>
    <w:rsid w:val="004D7EC5"/>
    <w:rsid w:val="004E0116"/>
    <w:rsid w:val="004E0125"/>
    <w:rsid w:val="004E1151"/>
    <w:rsid w:val="004E149D"/>
    <w:rsid w:val="004E185C"/>
    <w:rsid w:val="004E1D38"/>
    <w:rsid w:val="004E247B"/>
    <w:rsid w:val="004E28CA"/>
    <w:rsid w:val="004E2E78"/>
    <w:rsid w:val="004E36A0"/>
    <w:rsid w:val="004E4DEC"/>
    <w:rsid w:val="004E6671"/>
    <w:rsid w:val="004F1738"/>
    <w:rsid w:val="004F1881"/>
    <w:rsid w:val="004F1AC1"/>
    <w:rsid w:val="004F2378"/>
    <w:rsid w:val="004F2F56"/>
    <w:rsid w:val="004F613B"/>
    <w:rsid w:val="004F6ACA"/>
    <w:rsid w:val="004F717D"/>
    <w:rsid w:val="004F738A"/>
    <w:rsid w:val="004F7C89"/>
    <w:rsid w:val="00501152"/>
    <w:rsid w:val="005014BB"/>
    <w:rsid w:val="00501D73"/>
    <w:rsid w:val="0050386F"/>
    <w:rsid w:val="005045D2"/>
    <w:rsid w:val="00507291"/>
    <w:rsid w:val="00507751"/>
    <w:rsid w:val="005079A2"/>
    <w:rsid w:val="00507F4C"/>
    <w:rsid w:val="005109B4"/>
    <w:rsid w:val="00511F18"/>
    <w:rsid w:val="005122C4"/>
    <w:rsid w:val="00512B98"/>
    <w:rsid w:val="00513B32"/>
    <w:rsid w:val="00517BA6"/>
    <w:rsid w:val="00517F22"/>
    <w:rsid w:val="00522C9E"/>
    <w:rsid w:val="00522DA4"/>
    <w:rsid w:val="00523AC6"/>
    <w:rsid w:val="00524C31"/>
    <w:rsid w:val="00526E09"/>
    <w:rsid w:val="00527BA6"/>
    <w:rsid w:val="00532A15"/>
    <w:rsid w:val="005332CC"/>
    <w:rsid w:val="00533AC0"/>
    <w:rsid w:val="00533D61"/>
    <w:rsid w:val="00534B0F"/>
    <w:rsid w:val="00534ED4"/>
    <w:rsid w:val="00536B04"/>
    <w:rsid w:val="0054069F"/>
    <w:rsid w:val="00545E7C"/>
    <w:rsid w:val="005468A3"/>
    <w:rsid w:val="00550412"/>
    <w:rsid w:val="00551FE8"/>
    <w:rsid w:val="00553419"/>
    <w:rsid w:val="005536B0"/>
    <w:rsid w:val="00554BE1"/>
    <w:rsid w:val="00554DF6"/>
    <w:rsid w:val="00554DFA"/>
    <w:rsid w:val="00556D12"/>
    <w:rsid w:val="005611A9"/>
    <w:rsid w:val="00561E26"/>
    <w:rsid w:val="00563381"/>
    <w:rsid w:val="00563696"/>
    <w:rsid w:val="00564341"/>
    <w:rsid w:val="00565D38"/>
    <w:rsid w:val="00566E63"/>
    <w:rsid w:val="00567602"/>
    <w:rsid w:val="00567F5A"/>
    <w:rsid w:val="005705E5"/>
    <w:rsid w:val="0057105F"/>
    <w:rsid w:val="005717A0"/>
    <w:rsid w:val="005726C6"/>
    <w:rsid w:val="005727CD"/>
    <w:rsid w:val="00572AFF"/>
    <w:rsid w:val="0057352A"/>
    <w:rsid w:val="005744B7"/>
    <w:rsid w:val="00577763"/>
    <w:rsid w:val="005803BA"/>
    <w:rsid w:val="0058049D"/>
    <w:rsid w:val="005836F7"/>
    <w:rsid w:val="00584DB7"/>
    <w:rsid w:val="00584F8D"/>
    <w:rsid w:val="0058501E"/>
    <w:rsid w:val="00586AE6"/>
    <w:rsid w:val="00587CA1"/>
    <w:rsid w:val="00591FD7"/>
    <w:rsid w:val="00593A35"/>
    <w:rsid w:val="00593D1E"/>
    <w:rsid w:val="00594F98"/>
    <w:rsid w:val="0059687F"/>
    <w:rsid w:val="005A10B7"/>
    <w:rsid w:val="005A14F1"/>
    <w:rsid w:val="005A2D2B"/>
    <w:rsid w:val="005A33B3"/>
    <w:rsid w:val="005A3D5D"/>
    <w:rsid w:val="005A4B53"/>
    <w:rsid w:val="005A5302"/>
    <w:rsid w:val="005A564D"/>
    <w:rsid w:val="005B05D5"/>
    <w:rsid w:val="005B27E5"/>
    <w:rsid w:val="005B4A16"/>
    <w:rsid w:val="005B5D6D"/>
    <w:rsid w:val="005B66D3"/>
    <w:rsid w:val="005C1111"/>
    <w:rsid w:val="005C1CCB"/>
    <w:rsid w:val="005C3523"/>
    <w:rsid w:val="005C4964"/>
    <w:rsid w:val="005D01B3"/>
    <w:rsid w:val="005D0C55"/>
    <w:rsid w:val="005D213D"/>
    <w:rsid w:val="005D26C8"/>
    <w:rsid w:val="005D4DE9"/>
    <w:rsid w:val="005D51BA"/>
    <w:rsid w:val="005D7AB1"/>
    <w:rsid w:val="005E47A6"/>
    <w:rsid w:val="005E5927"/>
    <w:rsid w:val="005E607D"/>
    <w:rsid w:val="005E7733"/>
    <w:rsid w:val="005E77C6"/>
    <w:rsid w:val="005E7F01"/>
    <w:rsid w:val="005F0578"/>
    <w:rsid w:val="005F18F1"/>
    <w:rsid w:val="005F1F5D"/>
    <w:rsid w:val="005F35D5"/>
    <w:rsid w:val="005F38A5"/>
    <w:rsid w:val="005F5BC7"/>
    <w:rsid w:val="005F607F"/>
    <w:rsid w:val="005F7532"/>
    <w:rsid w:val="0060115A"/>
    <w:rsid w:val="00602BDF"/>
    <w:rsid w:val="00602E79"/>
    <w:rsid w:val="0060349E"/>
    <w:rsid w:val="006042AE"/>
    <w:rsid w:val="00604CB6"/>
    <w:rsid w:val="00605C14"/>
    <w:rsid w:val="00605F6D"/>
    <w:rsid w:val="00607B74"/>
    <w:rsid w:val="00611B29"/>
    <w:rsid w:val="00613A91"/>
    <w:rsid w:val="00613EEA"/>
    <w:rsid w:val="00614868"/>
    <w:rsid w:val="00614B3B"/>
    <w:rsid w:val="00615329"/>
    <w:rsid w:val="006160A0"/>
    <w:rsid w:val="00617154"/>
    <w:rsid w:val="006178CD"/>
    <w:rsid w:val="00620579"/>
    <w:rsid w:val="006213B5"/>
    <w:rsid w:val="006234A3"/>
    <w:rsid w:val="0062353F"/>
    <w:rsid w:val="006244EE"/>
    <w:rsid w:val="00624557"/>
    <w:rsid w:val="00624B32"/>
    <w:rsid w:val="0062574F"/>
    <w:rsid w:val="00625899"/>
    <w:rsid w:val="006259E7"/>
    <w:rsid w:val="006273FB"/>
    <w:rsid w:val="0062743A"/>
    <w:rsid w:val="00627712"/>
    <w:rsid w:val="00627CFC"/>
    <w:rsid w:val="006310F4"/>
    <w:rsid w:val="00631A08"/>
    <w:rsid w:val="00631BF8"/>
    <w:rsid w:val="00634083"/>
    <w:rsid w:val="0063421F"/>
    <w:rsid w:val="00635B3F"/>
    <w:rsid w:val="00637680"/>
    <w:rsid w:val="00637778"/>
    <w:rsid w:val="00637D35"/>
    <w:rsid w:val="00641AC6"/>
    <w:rsid w:val="00641CA4"/>
    <w:rsid w:val="00643974"/>
    <w:rsid w:val="006446F3"/>
    <w:rsid w:val="006448F7"/>
    <w:rsid w:val="006479BB"/>
    <w:rsid w:val="00647ED4"/>
    <w:rsid w:val="006507B9"/>
    <w:rsid w:val="006522B6"/>
    <w:rsid w:val="00653651"/>
    <w:rsid w:val="0065419E"/>
    <w:rsid w:val="0065468E"/>
    <w:rsid w:val="00661793"/>
    <w:rsid w:val="006618D1"/>
    <w:rsid w:val="006626C1"/>
    <w:rsid w:val="00662A0E"/>
    <w:rsid w:val="00662F2C"/>
    <w:rsid w:val="00664017"/>
    <w:rsid w:val="00664B48"/>
    <w:rsid w:val="00666386"/>
    <w:rsid w:val="00667782"/>
    <w:rsid w:val="00667E20"/>
    <w:rsid w:val="0067095F"/>
    <w:rsid w:val="0067339E"/>
    <w:rsid w:val="00673E20"/>
    <w:rsid w:val="006759DD"/>
    <w:rsid w:val="0067650D"/>
    <w:rsid w:val="0067655D"/>
    <w:rsid w:val="00676A5C"/>
    <w:rsid w:val="00680AAA"/>
    <w:rsid w:val="00681327"/>
    <w:rsid w:val="00682790"/>
    <w:rsid w:val="0068323B"/>
    <w:rsid w:val="00685C8A"/>
    <w:rsid w:val="00686976"/>
    <w:rsid w:val="00687375"/>
    <w:rsid w:val="006907B3"/>
    <w:rsid w:val="00691979"/>
    <w:rsid w:val="00692743"/>
    <w:rsid w:val="006939BD"/>
    <w:rsid w:val="00693A95"/>
    <w:rsid w:val="006957D6"/>
    <w:rsid w:val="00696020"/>
    <w:rsid w:val="006972AE"/>
    <w:rsid w:val="00697770"/>
    <w:rsid w:val="006A2584"/>
    <w:rsid w:val="006A48F7"/>
    <w:rsid w:val="006A4B26"/>
    <w:rsid w:val="006A4DD2"/>
    <w:rsid w:val="006A589D"/>
    <w:rsid w:val="006A5E0E"/>
    <w:rsid w:val="006A6CD3"/>
    <w:rsid w:val="006A6EA8"/>
    <w:rsid w:val="006A7A0C"/>
    <w:rsid w:val="006B3B80"/>
    <w:rsid w:val="006B4E9C"/>
    <w:rsid w:val="006B7391"/>
    <w:rsid w:val="006C0F4E"/>
    <w:rsid w:val="006C147E"/>
    <w:rsid w:val="006C19AD"/>
    <w:rsid w:val="006C25B8"/>
    <w:rsid w:val="006C7C67"/>
    <w:rsid w:val="006D0157"/>
    <w:rsid w:val="006D14A9"/>
    <w:rsid w:val="006D243C"/>
    <w:rsid w:val="006D4D99"/>
    <w:rsid w:val="006D5460"/>
    <w:rsid w:val="006D628B"/>
    <w:rsid w:val="006D6FC5"/>
    <w:rsid w:val="006D7237"/>
    <w:rsid w:val="006D76BB"/>
    <w:rsid w:val="006D7A9E"/>
    <w:rsid w:val="006E20A2"/>
    <w:rsid w:val="006E7342"/>
    <w:rsid w:val="006E7F5C"/>
    <w:rsid w:val="006F1C59"/>
    <w:rsid w:val="006F2784"/>
    <w:rsid w:val="006F32DA"/>
    <w:rsid w:val="006F3BCC"/>
    <w:rsid w:val="006F6FE2"/>
    <w:rsid w:val="006F78A2"/>
    <w:rsid w:val="006F7A34"/>
    <w:rsid w:val="006F7B39"/>
    <w:rsid w:val="006F7C34"/>
    <w:rsid w:val="0070008C"/>
    <w:rsid w:val="00700CBD"/>
    <w:rsid w:val="00701660"/>
    <w:rsid w:val="00702979"/>
    <w:rsid w:val="00702E24"/>
    <w:rsid w:val="0070326E"/>
    <w:rsid w:val="007040B0"/>
    <w:rsid w:val="00704B69"/>
    <w:rsid w:val="00706347"/>
    <w:rsid w:val="0070713D"/>
    <w:rsid w:val="00707A9D"/>
    <w:rsid w:val="00713704"/>
    <w:rsid w:val="007137AB"/>
    <w:rsid w:val="00713A43"/>
    <w:rsid w:val="007155C7"/>
    <w:rsid w:val="0072033A"/>
    <w:rsid w:val="00721006"/>
    <w:rsid w:val="007210B9"/>
    <w:rsid w:val="007218B5"/>
    <w:rsid w:val="0072204B"/>
    <w:rsid w:val="00722C82"/>
    <w:rsid w:val="00723700"/>
    <w:rsid w:val="00724AF3"/>
    <w:rsid w:val="007250E3"/>
    <w:rsid w:val="0072645C"/>
    <w:rsid w:val="00726C5A"/>
    <w:rsid w:val="00726D34"/>
    <w:rsid w:val="007277D1"/>
    <w:rsid w:val="0073082F"/>
    <w:rsid w:val="00730B70"/>
    <w:rsid w:val="007315D6"/>
    <w:rsid w:val="007327C6"/>
    <w:rsid w:val="00734A96"/>
    <w:rsid w:val="007355DF"/>
    <w:rsid w:val="00735C9F"/>
    <w:rsid w:val="00736B2C"/>
    <w:rsid w:val="0074396B"/>
    <w:rsid w:val="00744126"/>
    <w:rsid w:val="007466B0"/>
    <w:rsid w:val="00747A80"/>
    <w:rsid w:val="007505CC"/>
    <w:rsid w:val="00751596"/>
    <w:rsid w:val="00752BC3"/>
    <w:rsid w:val="00755030"/>
    <w:rsid w:val="0075611A"/>
    <w:rsid w:val="0075783A"/>
    <w:rsid w:val="00760E96"/>
    <w:rsid w:val="00760F2D"/>
    <w:rsid w:val="00761362"/>
    <w:rsid w:val="00762520"/>
    <w:rsid w:val="00762932"/>
    <w:rsid w:val="00763986"/>
    <w:rsid w:val="007646B8"/>
    <w:rsid w:val="007653D5"/>
    <w:rsid w:val="007709F5"/>
    <w:rsid w:val="007713A7"/>
    <w:rsid w:val="007717A1"/>
    <w:rsid w:val="0077187E"/>
    <w:rsid w:val="0077249B"/>
    <w:rsid w:val="00773AE1"/>
    <w:rsid w:val="0077461E"/>
    <w:rsid w:val="0077538C"/>
    <w:rsid w:val="0077656F"/>
    <w:rsid w:val="00782736"/>
    <w:rsid w:val="00784C49"/>
    <w:rsid w:val="00784E9D"/>
    <w:rsid w:val="00785656"/>
    <w:rsid w:val="0079045A"/>
    <w:rsid w:val="00791336"/>
    <w:rsid w:val="00791A94"/>
    <w:rsid w:val="007929C5"/>
    <w:rsid w:val="007933D0"/>
    <w:rsid w:val="00793513"/>
    <w:rsid w:val="00793BBB"/>
    <w:rsid w:val="0079474A"/>
    <w:rsid w:val="007A0CCC"/>
    <w:rsid w:val="007A14BB"/>
    <w:rsid w:val="007A29F0"/>
    <w:rsid w:val="007A4454"/>
    <w:rsid w:val="007A633A"/>
    <w:rsid w:val="007A68D0"/>
    <w:rsid w:val="007A7CDB"/>
    <w:rsid w:val="007B03C8"/>
    <w:rsid w:val="007B04F2"/>
    <w:rsid w:val="007B1198"/>
    <w:rsid w:val="007B1256"/>
    <w:rsid w:val="007B19F6"/>
    <w:rsid w:val="007B2E23"/>
    <w:rsid w:val="007B3322"/>
    <w:rsid w:val="007B34FE"/>
    <w:rsid w:val="007B47D8"/>
    <w:rsid w:val="007B6894"/>
    <w:rsid w:val="007C08AB"/>
    <w:rsid w:val="007C1614"/>
    <w:rsid w:val="007C1756"/>
    <w:rsid w:val="007C1822"/>
    <w:rsid w:val="007C1CFC"/>
    <w:rsid w:val="007C1FF6"/>
    <w:rsid w:val="007C238D"/>
    <w:rsid w:val="007C2B82"/>
    <w:rsid w:val="007C41B7"/>
    <w:rsid w:val="007C69FC"/>
    <w:rsid w:val="007D103C"/>
    <w:rsid w:val="007D1B32"/>
    <w:rsid w:val="007D1F5E"/>
    <w:rsid w:val="007D20F2"/>
    <w:rsid w:val="007D2E14"/>
    <w:rsid w:val="007D367D"/>
    <w:rsid w:val="007D3C7E"/>
    <w:rsid w:val="007D45C6"/>
    <w:rsid w:val="007D4DB0"/>
    <w:rsid w:val="007D4FA3"/>
    <w:rsid w:val="007E0B30"/>
    <w:rsid w:val="007E1A76"/>
    <w:rsid w:val="007E5136"/>
    <w:rsid w:val="007E614C"/>
    <w:rsid w:val="007E6AED"/>
    <w:rsid w:val="007E7916"/>
    <w:rsid w:val="007F3E47"/>
    <w:rsid w:val="007F5702"/>
    <w:rsid w:val="00804327"/>
    <w:rsid w:val="00805574"/>
    <w:rsid w:val="008076B8"/>
    <w:rsid w:val="00811268"/>
    <w:rsid w:val="00811CA0"/>
    <w:rsid w:val="00812F6F"/>
    <w:rsid w:val="0081362E"/>
    <w:rsid w:val="0081642C"/>
    <w:rsid w:val="00817A0D"/>
    <w:rsid w:val="008242CF"/>
    <w:rsid w:val="00830312"/>
    <w:rsid w:val="008306BD"/>
    <w:rsid w:val="00830856"/>
    <w:rsid w:val="00830C5A"/>
    <w:rsid w:val="00831DFC"/>
    <w:rsid w:val="008322DE"/>
    <w:rsid w:val="0083297B"/>
    <w:rsid w:val="00832E4B"/>
    <w:rsid w:val="008342B6"/>
    <w:rsid w:val="008348A3"/>
    <w:rsid w:val="00834AAC"/>
    <w:rsid w:val="00835F42"/>
    <w:rsid w:val="0083611C"/>
    <w:rsid w:val="00840D5E"/>
    <w:rsid w:val="00842F7B"/>
    <w:rsid w:val="008435CB"/>
    <w:rsid w:val="008439A1"/>
    <w:rsid w:val="008440E9"/>
    <w:rsid w:val="00844366"/>
    <w:rsid w:val="008468AA"/>
    <w:rsid w:val="0084699F"/>
    <w:rsid w:val="00846B1F"/>
    <w:rsid w:val="00846F0C"/>
    <w:rsid w:val="0085060A"/>
    <w:rsid w:val="00850BC5"/>
    <w:rsid w:val="00852858"/>
    <w:rsid w:val="00852BE4"/>
    <w:rsid w:val="00852EE4"/>
    <w:rsid w:val="00854ACB"/>
    <w:rsid w:val="00856CEA"/>
    <w:rsid w:val="00857904"/>
    <w:rsid w:val="00861268"/>
    <w:rsid w:val="00861B2B"/>
    <w:rsid w:val="00862AA6"/>
    <w:rsid w:val="0086316D"/>
    <w:rsid w:val="00863662"/>
    <w:rsid w:val="00863EE5"/>
    <w:rsid w:val="008643BC"/>
    <w:rsid w:val="00864C90"/>
    <w:rsid w:val="008650D0"/>
    <w:rsid w:val="00867EA5"/>
    <w:rsid w:val="00870189"/>
    <w:rsid w:val="00870782"/>
    <w:rsid w:val="00871575"/>
    <w:rsid w:val="00871E14"/>
    <w:rsid w:val="008722E3"/>
    <w:rsid w:val="00872B00"/>
    <w:rsid w:val="00873E09"/>
    <w:rsid w:val="008755CF"/>
    <w:rsid w:val="00875C3C"/>
    <w:rsid w:val="00875E21"/>
    <w:rsid w:val="008806B2"/>
    <w:rsid w:val="0088167E"/>
    <w:rsid w:val="008829B5"/>
    <w:rsid w:val="008842BC"/>
    <w:rsid w:val="00887E3F"/>
    <w:rsid w:val="00890E9B"/>
    <w:rsid w:val="00891D4F"/>
    <w:rsid w:val="00892F37"/>
    <w:rsid w:val="00892F8A"/>
    <w:rsid w:val="008937F5"/>
    <w:rsid w:val="00895450"/>
    <w:rsid w:val="0089798B"/>
    <w:rsid w:val="00897BA6"/>
    <w:rsid w:val="008A46A5"/>
    <w:rsid w:val="008A596D"/>
    <w:rsid w:val="008A5993"/>
    <w:rsid w:val="008A6A65"/>
    <w:rsid w:val="008A78FC"/>
    <w:rsid w:val="008A7FC5"/>
    <w:rsid w:val="008B092F"/>
    <w:rsid w:val="008B3A14"/>
    <w:rsid w:val="008B3CCA"/>
    <w:rsid w:val="008B7CAE"/>
    <w:rsid w:val="008C0A6B"/>
    <w:rsid w:val="008C0EB9"/>
    <w:rsid w:val="008C1273"/>
    <w:rsid w:val="008C3036"/>
    <w:rsid w:val="008C3990"/>
    <w:rsid w:val="008C41E2"/>
    <w:rsid w:val="008C51E8"/>
    <w:rsid w:val="008C5C1C"/>
    <w:rsid w:val="008C6AA9"/>
    <w:rsid w:val="008D2454"/>
    <w:rsid w:val="008E1777"/>
    <w:rsid w:val="008E2877"/>
    <w:rsid w:val="008E3501"/>
    <w:rsid w:val="008E43BA"/>
    <w:rsid w:val="008E4DD2"/>
    <w:rsid w:val="008E4E4B"/>
    <w:rsid w:val="008E5AB0"/>
    <w:rsid w:val="008E6E1D"/>
    <w:rsid w:val="008F0DFD"/>
    <w:rsid w:val="008F1E44"/>
    <w:rsid w:val="008F2EF7"/>
    <w:rsid w:val="008F374E"/>
    <w:rsid w:val="008F5E7F"/>
    <w:rsid w:val="008F757E"/>
    <w:rsid w:val="009054C1"/>
    <w:rsid w:val="00907952"/>
    <w:rsid w:val="00907E0F"/>
    <w:rsid w:val="00912356"/>
    <w:rsid w:val="00912E75"/>
    <w:rsid w:val="009159A9"/>
    <w:rsid w:val="00917C29"/>
    <w:rsid w:val="009203D9"/>
    <w:rsid w:val="0092041A"/>
    <w:rsid w:val="00920D91"/>
    <w:rsid w:val="009218B6"/>
    <w:rsid w:val="00922AFE"/>
    <w:rsid w:val="00923E85"/>
    <w:rsid w:val="00923F6D"/>
    <w:rsid w:val="00924214"/>
    <w:rsid w:val="00924633"/>
    <w:rsid w:val="00924706"/>
    <w:rsid w:val="0092478D"/>
    <w:rsid w:val="00925086"/>
    <w:rsid w:val="00925905"/>
    <w:rsid w:val="00925990"/>
    <w:rsid w:val="00926BC6"/>
    <w:rsid w:val="009277CC"/>
    <w:rsid w:val="00930D2A"/>
    <w:rsid w:val="00930E09"/>
    <w:rsid w:val="009312BD"/>
    <w:rsid w:val="00931406"/>
    <w:rsid w:val="009326AC"/>
    <w:rsid w:val="009327DC"/>
    <w:rsid w:val="00932936"/>
    <w:rsid w:val="00934887"/>
    <w:rsid w:val="009371E6"/>
    <w:rsid w:val="0094499E"/>
    <w:rsid w:val="00945201"/>
    <w:rsid w:val="00950C6A"/>
    <w:rsid w:val="00951C62"/>
    <w:rsid w:val="009526A0"/>
    <w:rsid w:val="0095290E"/>
    <w:rsid w:val="0095467A"/>
    <w:rsid w:val="0095631B"/>
    <w:rsid w:val="009577BF"/>
    <w:rsid w:val="00960B4B"/>
    <w:rsid w:val="009641B5"/>
    <w:rsid w:val="00970138"/>
    <w:rsid w:val="00970EE3"/>
    <w:rsid w:val="00972426"/>
    <w:rsid w:val="0097310E"/>
    <w:rsid w:val="009758C1"/>
    <w:rsid w:val="0097712A"/>
    <w:rsid w:val="00980832"/>
    <w:rsid w:val="00980AA4"/>
    <w:rsid w:val="00981AE8"/>
    <w:rsid w:val="00982F8A"/>
    <w:rsid w:val="0098494F"/>
    <w:rsid w:val="00987410"/>
    <w:rsid w:val="0099072D"/>
    <w:rsid w:val="00992354"/>
    <w:rsid w:val="00992A1F"/>
    <w:rsid w:val="00992C01"/>
    <w:rsid w:val="00993FA5"/>
    <w:rsid w:val="00994B4B"/>
    <w:rsid w:val="00996621"/>
    <w:rsid w:val="0099669F"/>
    <w:rsid w:val="00997EB1"/>
    <w:rsid w:val="009A1528"/>
    <w:rsid w:val="009A2532"/>
    <w:rsid w:val="009A296A"/>
    <w:rsid w:val="009A43AB"/>
    <w:rsid w:val="009A7147"/>
    <w:rsid w:val="009B1422"/>
    <w:rsid w:val="009B1E58"/>
    <w:rsid w:val="009B2DA7"/>
    <w:rsid w:val="009B3309"/>
    <w:rsid w:val="009B5FD9"/>
    <w:rsid w:val="009B6CA9"/>
    <w:rsid w:val="009C101E"/>
    <w:rsid w:val="009C13B4"/>
    <w:rsid w:val="009C2939"/>
    <w:rsid w:val="009C4A3C"/>
    <w:rsid w:val="009D229D"/>
    <w:rsid w:val="009D486E"/>
    <w:rsid w:val="009D6EEE"/>
    <w:rsid w:val="009D6F92"/>
    <w:rsid w:val="009E19C4"/>
    <w:rsid w:val="009E205B"/>
    <w:rsid w:val="009E2A59"/>
    <w:rsid w:val="009E32ED"/>
    <w:rsid w:val="009E380A"/>
    <w:rsid w:val="009E3DB0"/>
    <w:rsid w:val="009E5588"/>
    <w:rsid w:val="009E5B05"/>
    <w:rsid w:val="009E7EFD"/>
    <w:rsid w:val="009F03A7"/>
    <w:rsid w:val="009F1138"/>
    <w:rsid w:val="009F1664"/>
    <w:rsid w:val="009F1F8D"/>
    <w:rsid w:val="009F3062"/>
    <w:rsid w:val="009F36E5"/>
    <w:rsid w:val="009F44E6"/>
    <w:rsid w:val="009F5D89"/>
    <w:rsid w:val="009F5E8C"/>
    <w:rsid w:val="009F7D7A"/>
    <w:rsid w:val="00A0034C"/>
    <w:rsid w:val="00A02914"/>
    <w:rsid w:val="00A03BF6"/>
    <w:rsid w:val="00A07B8A"/>
    <w:rsid w:val="00A1189F"/>
    <w:rsid w:val="00A12062"/>
    <w:rsid w:val="00A1309F"/>
    <w:rsid w:val="00A15720"/>
    <w:rsid w:val="00A15F46"/>
    <w:rsid w:val="00A16567"/>
    <w:rsid w:val="00A17365"/>
    <w:rsid w:val="00A207FC"/>
    <w:rsid w:val="00A20F0E"/>
    <w:rsid w:val="00A2118D"/>
    <w:rsid w:val="00A21BFB"/>
    <w:rsid w:val="00A2215A"/>
    <w:rsid w:val="00A2228C"/>
    <w:rsid w:val="00A233D1"/>
    <w:rsid w:val="00A23E48"/>
    <w:rsid w:val="00A25DDF"/>
    <w:rsid w:val="00A30AB7"/>
    <w:rsid w:val="00A30FB9"/>
    <w:rsid w:val="00A31F2A"/>
    <w:rsid w:val="00A32803"/>
    <w:rsid w:val="00A328C9"/>
    <w:rsid w:val="00A3306C"/>
    <w:rsid w:val="00A33192"/>
    <w:rsid w:val="00A349D4"/>
    <w:rsid w:val="00A35270"/>
    <w:rsid w:val="00A40F79"/>
    <w:rsid w:val="00A41F14"/>
    <w:rsid w:val="00A4213C"/>
    <w:rsid w:val="00A4270A"/>
    <w:rsid w:val="00A434A3"/>
    <w:rsid w:val="00A4687B"/>
    <w:rsid w:val="00A50779"/>
    <w:rsid w:val="00A511E2"/>
    <w:rsid w:val="00A5139E"/>
    <w:rsid w:val="00A517C6"/>
    <w:rsid w:val="00A51DA9"/>
    <w:rsid w:val="00A52B6B"/>
    <w:rsid w:val="00A52F41"/>
    <w:rsid w:val="00A564AB"/>
    <w:rsid w:val="00A57252"/>
    <w:rsid w:val="00A615BD"/>
    <w:rsid w:val="00A6356A"/>
    <w:rsid w:val="00A67078"/>
    <w:rsid w:val="00A719D2"/>
    <w:rsid w:val="00A7236E"/>
    <w:rsid w:val="00A72E2A"/>
    <w:rsid w:val="00A74138"/>
    <w:rsid w:val="00A743C2"/>
    <w:rsid w:val="00A74C52"/>
    <w:rsid w:val="00A76A03"/>
    <w:rsid w:val="00A77176"/>
    <w:rsid w:val="00A77C1F"/>
    <w:rsid w:val="00A80E5F"/>
    <w:rsid w:val="00A81264"/>
    <w:rsid w:val="00A81F3F"/>
    <w:rsid w:val="00A81F6D"/>
    <w:rsid w:val="00A821A0"/>
    <w:rsid w:val="00A8304C"/>
    <w:rsid w:val="00A8425E"/>
    <w:rsid w:val="00A8583C"/>
    <w:rsid w:val="00A86651"/>
    <w:rsid w:val="00A869E6"/>
    <w:rsid w:val="00A86E8A"/>
    <w:rsid w:val="00A9078C"/>
    <w:rsid w:val="00A909D0"/>
    <w:rsid w:val="00A91265"/>
    <w:rsid w:val="00A91931"/>
    <w:rsid w:val="00A91A1E"/>
    <w:rsid w:val="00A93F4E"/>
    <w:rsid w:val="00A94953"/>
    <w:rsid w:val="00A95188"/>
    <w:rsid w:val="00A96C5C"/>
    <w:rsid w:val="00A96CC8"/>
    <w:rsid w:val="00A97E2E"/>
    <w:rsid w:val="00AA0EC3"/>
    <w:rsid w:val="00AA1455"/>
    <w:rsid w:val="00AA1730"/>
    <w:rsid w:val="00AA229B"/>
    <w:rsid w:val="00AA2A18"/>
    <w:rsid w:val="00AA2BF3"/>
    <w:rsid w:val="00AA3666"/>
    <w:rsid w:val="00AA3C9E"/>
    <w:rsid w:val="00AA6210"/>
    <w:rsid w:val="00AA7809"/>
    <w:rsid w:val="00AA7C6B"/>
    <w:rsid w:val="00AB05AB"/>
    <w:rsid w:val="00AB1B11"/>
    <w:rsid w:val="00AB2C39"/>
    <w:rsid w:val="00AB5151"/>
    <w:rsid w:val="00AB56EF"/>
    <w:rsid w:val="00AB657D"/>
    <w:rsid w:val="00AB7353"/>
    <w:rsid w:val="00AB73E6"/>
    <w:rsid w:val="00AB7892"/>
    <w:rsid w:val="00AC18BA"/>
    <w:rsid w:val="00AC330B"/>
    <w:rsid w:val="00AC4C30"/>
    <w:rsid w:val="00AC587A"/>
    <w:rsid w:val="00AC63D4"/>
    <w:rsid w:val="00AC6E5A"/>
    <w:rsid w:val="00AD0B48"/>
    <w:rsid w:val="00AD176A"/>
    <w:rsid w:val="00AD2BDA"/>
    <w:rsid w:val="00AD2EF6"/>
    <w:rsid w:val="00AD31C1"/>
    <w:rsid w:val="00AE0264"/>
    <w:rsid w:val="00AE1E53"/>
    <w:rsid w:val="00AE2122"/>
    <w:rsid w:val="00AE2436"/>
    <w:rsid w:val="00AE2C53"/>
    <w:rsid w:val="00AE4145"/>
    <w:rsid w:val="00AE67D9"/>
    <w:rsid w:val="00AE69A1"/>
    <w:rsid w:val="00AF115C"/>
    <w:rsid w:val="00AF1BC8"/>
    <w:rsid w:val="00AF2A81"/>
    <w:rsid w:val="00AF4C9B"/>
    <w:rsid w:val="00AF6488"/>
    <w:rsid w:val="00B00301"/>
    <w:rsid w:val="00B01937"/>
    <w:rsid w:val="00B0280A"/>
    <w:rsid w:val="00B03B33"/>
    <w:rsid w:val="00B04BC3"/>
    <w:rsid w:val="00B04D69"/>
    <w:rsid w:val="00B0663B"/>
    <w:rsid w:val="00B11408"/>
    <w:rsid w:val="00B11B56"/>
    <w:rsid w:val="00B135D7"/>
    <w:rsid w:val="00B13980"/>
    <w:rsid w:val="00B167B1"/>
    <w:rsid w:val="00B221D2"/>
    <w:rsid w:val="00B2227F"/>
    <w:rsid w:val="00B22FD7"/>
    <w:rsid w:val="00B24E9E"/>
    <w:rsid w:val="00B253FA"/>
    <w:rsid w:val="00B256D1"/>
    <w:rsid w:val="00B27938"/>
    <w:rsid w:val="00B27D7F"/>
    <w:rsid w:val="00B3045A"/>
    <w:rsid w:val="00B30D42"/>
    <w:rsid w:val="00B33187"/>
    <w:rsid w:val="00B33F8F"/>
    <w:rsid w:val="00B3469D"/>
    <w:rsid w:val="00B34A6F"/>
    <w:rsid w:val="00B376DC"/>
    <w:rsid w:val="00B410F6"/>
    <w:rsid w:val="00B41505"/>
    <w:rsid w:val="00B423BF"/>
    <w:rsid w:val="00B42EF0"/>
    <w:rsid w:val="00B43B23"/>
    <w:rsid w:val="00B45A3F"/>
    <w:rsid w:val="00B45FF4"/>
    <w:rsid w:val="00B46FDE"/>
    <w:rsid w:val="00B4783E"/>
    <w:rsid w:val="00B47DCF"/>
    <w:rsid w:val="00B50151"/>
    <w:rsid w:val="00B5182F"/>
    <w:rsid w:val="00B51B30"/>
    <w:rsid w:val="00B51BBC"/>
    <w:rsid w:val="00B51F8E"/>
    <w:rsid w:val="00B521D5"/>
    <w:rsid w:val="00B55ED4"/>
    <w:rsid w:val="00B57E0A"/>
    <w:rsid w:val="00B57E50"/>
    <w:rsid w:val="00B57FBF"/>
    <w:rsid w:val="00B60A34"/>
    <w:rsid w:val="00B63098"/>
    <w:rsid w:val="00B64FD8"/>
    <w:rsid w:val="00B6556D"/>
    <w:rsid w:val="00B65599"/>
    <w:rsid w:val="00B658C1"/>
    <w:rsid w:val="00B658DD"/>
    <w:rsid w:val="00B65A34"/>
    <w:rsid w:val="00B65D20"/>
    <w:rsid w:val="00B70D5A"/>
    <w:rsid w:val="00B71884"/>
    <w:rsid w:val="00B71EDD"/>
    <w:rsid w:val="00B72291"/>
    <w:rsid w:val="00B72B36"/>
    <w:rsid w:val="00B72E2C"/>
    <w:rsid w:val="00B73A27"/>
    <w:rsid w:val="00B742F2"/>
    <w:rsid w:val="00B74887"/>
    <w:rsid w:val="00B7639D"/>
    <w:rsid w:val="00B76AA1"/>
    <w:rsid w:val="00B76AAB"/>
    <w:rsid w:val="00B8050A"/>
    <w:rsid w:val="00B80B94"/>
    <w:rsid w:val="00B80E63"/>
    <w:rsid w:val="00B81D5C"/>
    <w:rsid w:val="00B8298D"/>
    <w:rsid w:val="00B8488B"/>
    <w:rsid w:val="00B84954"/>
    <w:rsid w:val="00B86913"/>
    <w:rsid w:val="00B86EE7"/>
    <w:rsid w:val="00B87844"/>
    <w:rsid w:val="00B87CA7"/>
    <w:rsid w:val="00B9299A"/>
    <w:rsid w:val="00B93E71"/>
    <w:rsid w:val="00B96288"/>
    <w:rsid w:val="00B96499"/>
    <w:rsid w:val="00B97C6C"/>
    <w:rsid w:val="00BA01F7"/>
    <w:rsid w:val="00BA09F1"/>
    <w:rsid w:val="00BA677B"/>
    <w:rsid w:val="00BA6996"/>
    <w:rsid w:val="00BA7203"/>
    <w:rsid w:val="00BA73B3"/>
    <w:rsid w:val="00BB15AC"/>
    <w:rsid w:val="00BB1E58"/>
    <w:rsid w:val="00BB2A8B"/>
    <w:rsid w:val="00BB373F"/>
    <w:rsid w:val="00BB3765"/>
    <w:rsid w:val="00BB55BF"/>
    <w:rsid w:val="00BB5E76"/>
    <w:rsid w:val="00BB6AAE"/>
    <w:rsid w:val="00BB6B98"/>
    <w:rsid w:val="00BB74E7"/>
    <w:rsid w:val="00BC6EF2"/>
    <w:rsid w:val="00BC7034"/>
    <w:rsid w:val="00BD0711"/>
    <w:rsid w:val="00BD0753"/>
    <w:rsid w:val="00BD2EB9"/>
    <w:rsid w:val="00BD2F21"/>
    <w:rsid w:val="00BD37A9"/>
    <w:rsid w:val="00BD3FE4"/>
    <w:rsid w:val="00BD4C20"/>
    <w:rsid w:val="00BD4F02"/>
    <w:rsid w:val="00BD72DB"/>
    <w:rsid w:val="00BD775B"/>
    <w:rsid w:val="00BD7AFA"/>
    <w:rsid w:val="00BE21B1"/>
    <w:rsid w:val="00BE2234"/>
    <w:rsid w:val="00BE49E7"/>
    <w:rsid w:val="00BE7405"/>
    <w:rsid w:val="00BF10A2"/>
    <w:rsid w:val="00BF1281"/>
    <w:rsid w:val="00BF46F9"/>
    <w:rsid w:val="00BF7306"/>
    <w:rsid w:val="00BF74F0"/>
    <w:rsid w:val="00BF7E20"/>
    <w:rsid w:val="00C0034C"/>
    <w:rsid w:val="00C007B1"/>
    <w:rsid w:val="00C024D6"/>
    <w:rsid w:val="00C0381B"/>
    <w:rsid w:val="00C0675A"/>
    <w:rsid w:val="00C06849"/>
    <w:rsid w:val="00C07578"/>
    <w:rsid w:val="00C07A39"/>
    <w:rsid w:val="00C120EB"/>
    <w:rsid w:val="00C15722"/>
    <w:rsid w:val="00C15981"/>
    <w:rsid w:val="00C15B8A"/>
    <w:rsid w:val="00C17C08"/>
    <w:rsid w:val="00C234B3"/>
    <w:rsid w:val="00C23BC2"/>
    <w:rsid w:val="00C23BCC"/>
    <w:rsid w:val="00C23D57"/>
    <w:rsid w:val="00C2452B"/>
    <w:rsid w:val="00C2520E"/>
    <w:rsid w:val="00C27287"/>
    <w:rsid w:val="00C276AE"/>
    <w:rsid w:val="00C31303"/>
    <w:rsid w:val="00C343FF"/>
    <w:rsid w:val="00C34BDA"/>
    <w:rsid w:val="00C35F87"/>
    <w:rsid w:val="00C369D7"/>
    <w:rsid w:val="00C36A40"/>
    <w:rsid w:val="00C374A4"/>
    <w:rsid w:val="00C41304"/>
    <w:rsid w:val="00C44CC1"/>
    <w:rsid w:val="00C46BFD"/>
    <w:rsid w:val="00C54927"/>
    <w:rsid w:val="00C55D5C"/>
    <w:rsid w:val="00C55DAC"/>
    <w:rsid w:val="00C5678D"/>
    <w:rsid w:val="00C56E30"/>
    <w:rsid w:val="00C605CF"/>
    <w:rsid w:val="00C62E79"/>
    <w:rsid w:val="00C63B3E"/>
    <w:rsid w:val="00C65DD1"/>
    <w:rsid w:val="00C65E8E"/>
    <w:rsid w:val="00C6609B"/>
    <w:rsid w:val="00C70AF0"/>
    <w:rsid w:val="00C71903"/>
    <w:rsid w:val="00C71B79"/>
    <w:rsid w:val="00C71C0F"/>
    <w:rsid w:val="00C72007"/>
    <w:rsid w:val="00C77DF1"/>
    <w:rsid w:val="00C81119"/>
    <w:rsid w:val="00C81B74"/>
    <w:rsid w:val="00C82BC8"/>
    <w:rsid w:val="00C836C7"/>
    <w:rsid w:val="00C84402"/>
    <w:rsid w:val="00C87D6E"/>
    <w:rsid w:val="00C87F23"/>
    <w:rsid w:val="00C93EF2"/>
    <w:rsid w:val="00C967FE"/>
    <w:rsid w:val="00C9698A"/>
    <w:rsid w:val="00C9723E"/>
    <w:rsid w:val="00CA37B0"/>
    <w:rsid w:val="00CA42BC"/>
    <w:rsid w:val="00CA53E0"/>
    <w:rsid w:val="00CB032D"/>
    <w:rsid w:val="00CB0D1E"/>
    <w:rsid w:val="00CB0D55"/>
    <w:rsid w:val="00CB0EE7"/>
    <w:rsid w:val="00CB1A40"/>
    <w:rsid w:val="00CB1EC9"/>
    <w:rsid w:val="00CB2A6A"/>
    <w:rsid w:val="00CB31CC"/>
    <w:rsid w:val="00CB38CD"/>
    <w:rsid w:val="00CB3E38"/>
    <w:rsid w:val="00CB401B"/>
    <w:rsid w:val="00CB414C"/>
    <w:rsid w:val="00CB5319"/>
    <w:rsid w:val="00CB58FD"/>
    <w:rsid w:val="00CC1024"/>
    <w:rsid w:val="00CC1B60"/>
    <w:rsid w:val="00CC2260"/>
    <w:rsid w:val="00CC27C5"/>
    <w:rsid w:val="00CC2CF4"/>
    <w:rsid w:val="00CC43BA"/>
    <w:rsid w:val="00CC45DF"/>
    <w:rsid w:val="00CC7065"/>
    <w:rsid w:val="00CD0DD2"/>
    <w:rsid w:val="00CD39E7"/>
    <w:rsid w:val="00CD43E7"/>
    <w:rsid w:val="00CD46ED"/>
    <w:rsid w:val="00CD4D28"/>
    <w:rsid w:val="00CD7A09"/>
    <w:rsid w:val="00CE0CDD"/>
    <w:rsid w:val="00CE2183"/>
    <w:rsid w:val="00CE2B86"/>
    <w:rsid w:val="00CE3313"/>
    <w:rsid w:val="00CE443D"/>
    <w:rsid w:val="00CE5AB3"/>
    <w:rsid w:val="00CE63DA"/>
    <w:rsid w:val="00CE6B4C"/>
    <w:rsid w:val="00CE7699"/>
    <w:rsid w:val="00CF027D"/>
    <w:rsid w:val="00CF2B4F"/>
    <w:rsid w:val="00CF2E4C"/>
    <w:rsid w:val="00CF3A44"/>
    <w:rsid w:val="00CF3FC6"/>
    <w:rsid w:val="00CF7D9B"/>
    <w:rsid w:val="00D005D1"/>
    <w:rsid w:val="00D01E07"/>
    <w:rsid w:val="00D01EB2"/>
    <w:rsid w:val="00D024AF"/>
    <w:rsid w:val="00D02E47"/>
    <w:rsid w:val="00D059B2"/>
    <w:rsid w:val="00D066E9"/>
    <w:rsid w:val="00D06723"/>
    <w:rsid w:val="00D078B4"/>
    <w:rsid w:val="00D07D1B"/>
    <w:rsid w:val="00D10C41"/>
    <w:rsid w:val="00D10E35"/>
    <w:rsid w:val="00D1135C"/>
    <w:rsid w:val="00D1150D"/>
    <w:rsid w:val="00D11F90"/>
    <w:rsid w:val="00D12844"/>
    <w:rsid w:val="00D12E55"/>
    <w:rsid w:val="00D13FA9"/>
    <w:rsid w:val="00D14494"/>
    <w:rsid w:val="00D14DFB"/>
    <w:rsid w:val="00D14DFC"/>
    <w:rsid w:val="00D15745"/>
    <w:rsid w:val="00D20487"/>
    <w:rsid w:val="00D20D01"/>
    <w:rsid w:val="00D2178E"/>
    <w:rsid w:val="00D221C9"/>
    <w:rsid w:val="00D26C4A"/>
    <w:rsid w:val="00D26D1C"/>
    <w:rsid w:val="00D312AE"/>
    <w:rsid w:val="00D32883"/>
    <w:rsid w:val="00D37588"/>
    <w:rsid w:val="00D40CAC"/>
    <w:rsid w:val="00D431FF"/>
    <w:rsid w:val="00D432EC"/>
    <w:rsid w:val="00D44788"/>
    <w:rsid w:val="00D463FD"/>
    <w:rsid w:val="00D50D54"/>
    <w:rsid w:val="00D50E1F"/>
    <w:rsid w:val="00D51541"/>
    <w:rsid w:val="00D54CBD"/>
    <w:rsid w:val="00D54F1A"/>
    <w:rsid w:val="00D568E2"/>
    <w:rsid w:val="00D60655"/>
    <w:rsid w:val="00D60CB3"/>
    <w:rsid w:val="00D6274F"/>
    <w:rsid w:val="00D6437A"/>
    <w:rsid w:val="00D64CDD"/>
    <w:rsid w:val="00D669B7"/>
    <w:rsid w:val="00D66A49"/>
    <w:rsid w:val="00D704E1"/>
    <w:rsid w:val="00D70613"/>
    <w:rsid w:val="00D70EFE"/>
    <w:rsid w:val="00D717AB"/>
    <w:rsid w:val="00D71E80"/>
    <w:rsid w:val="00D72B48"/>
    <w:rsid w:val="00D730E1"/>
    <w:rsid w:val="00D734FD"/>
    <w:rsid w:val="00D74C17"/>
    <w:rsid w:val="00D76B46"/>
    <w:rsid w:val="00D76C5E"/>
    <w:rsid w:val="00D76D11"/>
    <w:rsid w:val="00D80AB5"/>
    <w:rsid w:val="00D83B4C"/>
    <w:rsid w:val="00D86091"/>
    <w:rsid w:val="00D87CD2"/>
    <w:rsid w:val="00D90182"/>
    <w:rsid w:val="00D911FA"/>
    <w:rsid w:val="00D912EF"/>
    <w:rsid w:val="00D91F55"/>
    <w:rsid w:val="00D9229C"/>
    <w:rsid w:val="00D92FBE"/>
    <w:rsid w:val="00D94BA8"/>
    <w:rsid w:val="00D974EB"/>
    <w:rsid w:val="00DA010A"/>
    <w:rsid w:val="00DA049E"/>
    <w:rsid w:val="00DA057D"/>
    <w:rsid w:val="00DA0801"/>
    <w:rsid w:val="00DA11C8"/>
    <w:rsid w:val="00DA43EB"/>
    <w:rsid w:val="00DA6350"/>
    <w:rsid w:val="00DA63D3"/>
    <w:rsid w:val="00DB1B39"/>
    <w:rsid w:val="00DB1D0B"/>
    <w:rsid w:val="00DB3693"/>
    <w:rsid w:val="00DB3F90"/>
    <w:rsid w:val="00DB4F54"/>
    <w:rsid w:val="00DB50B4"/>
    <w:rsid w:val="00DB6163"/>
    <w:rsid w:val="00DB68E3"/>
    <w:rsid w:val="00DB6DA4"/>
    <w:rsid w:val="00DB796E"/>
    <w:rsid w:val="00DB799F"/>
    <w:rsid w:val="00DB7D64"/>
    <w:rsid w:val="00DC2B86"/>
    <w:rsid w:val="00DC2D18"/>
    <w:rsid w:val="00DC32EE"/>
    <w:rsid w:val="00DC4C38"/>
    <w:rsid w:val="00DC5924"/>
    <w:rsid w:val="00DC5FAF"/>
    <w:rsid w:val="00DC6E16"/>
    <w:rsid w:val="00DC793A"/>
    <w:rsid w:val="00DD0D3F"/>
    <w:rsid w:val="00DD6A5A"/>
    <w:rsid w:val="00DE0741"/>
    <w:rsid w:val="00DE11EE"/>
    <w:rsid w:val="00DE1B98"/>
    <w:rsid w:val="00DE2772"/>
    <w:rsid w:val="00DE2C49"/>
    <w:rsid w:val="00DE3439"/>
    <w:rsid w:val="00DE56FD"/>
    <w:rsid w:val="00DE664B"/>
    <w:rsid w:val="00DE6DA3"/>
    <w:rsid w:val="00DE73F4"/>
    <w:rsid w:val="00DE79B5"/>
    <w:rsid w:val="00DF051D"/>
    <w:rsid w:val="00DF0D20"/>
    <w:rsid w:val="00DF22C4"/>
    <w:rsid w:val="00DF3848"/>
    <w:rsid w:val="00DF401C"/>
    <w:rsid w:val="00DF44F2"/>
    <w:rsid w:val="00DF5DA6"/>
    <w:rsid w:val="00DF5DD3"/>
    <w:rsid w:val="00DF6319"/>
    <w:rsid w:val="00DF78D7"/>
    <w:rsid w:val="00E011CC"/>
    <w:rsid w:val="00E03D78"/>
    <w:rsid w:val="00E045B8"/>
    <w:rsid w:val="00E067C2"/>
    <w:rsid w:val="00E06E24"/>
    <w:rsid w:val="00E0733E"/>
    <w:rsid w:val="00E07BF9"/>
    <w:rsid w:val="00E106F6"/>
    <w:rsid w:val="00E131FF"/>
    <w:rsid w:val="00E16132"/>
    <w:rsid w:val="00E16A39"/>
    <w:rsid w:val="00E16EDC"/>
    <w:rsid w:val="00E17410"/>
    <w:rsid w:val="00E2137C"/>
    <w:rsid w:val="00E2301F"/>
    <w:rsid w:val="00E2387E"/>
    <w:rsid w:val="00E23D2F"/>
    <w:rsid w:val="00E243D9"/>
    <w:rsid w:val="00E2543C"/>
    <w:rsid w:val="00E255F7"/>
    <w:rsid w:val="00E259F0"/>
    <w:rsid w:val="00E25EA3"/>
    <w:rsid w:val="00E26829"/>
    <w:rsid w:val="00E2793F"/>
    <w:rsid w:val="00E30427"/>
    <w:rsid w:val="00E30AAC"/>
    <w:rsid w:val="00E31150"/>
    <w:rsid w:val="00E3148D"/>
    <w:rsid w:val="00E321EC"/>
    <w:rsid w:val="00E32F44"/>
    <w:rsid w:val="00E36B58"/>
    <w:rsid w:val="00E37EB7"/>
    <w:rsid w:val="00E4073A"/>
    <w:rsid w:val="00E40FF7"/>
    <w:rsid w:val="00E42EC5"/>
    <w:rsid w:val="00E442DD"/>
    <w:rsid w:val="00E44342"/>
    <w:rsid w:val="00E44C2D"/>
    <w:rsid w:val="00E45AA2"/>
    <w:rsid w:val="00E46296"/>
    <w:rsid w:val="00E475D7"/>
    <w:rsid w:val="00E50F49"/>
    <w:rsid w:val="00E51F42"/>
    <w:rsid w:val="00E52C74"/>
    <w:rsid w:val="00E54EF0"/>
    <w:rsid w:val="00E55890"/>
    <w:rsid w:val="00E5592C"/>
    <w:rsid w:val="00E5692C"/>
    <w:rsid w:val="00E578A5"/>
    <w:rsid w:val="00E63209"/>
    <w:rsid w:val="00E63264"/>
    <w:rsid w:val="00E635FA"/>
    <w:rsid w:val="00E65A9B"/>
    <w:rsid w:val="00E65E3F"/>
    <w:rsid w:val="00E6726E"/>
    <w:rsid w:val="00E67B70"/>
    <w:rsid w:val="00E70A51"/>
    <w:rsid w:val="00E714AB"/>
    <w:rsid w:val="00E72D86"/>
    <w:rsid w:val="00E72FA3"/>
    <w:rsid w:val="00E7331D"/>
    <w:rsid w:val="00E73E9E"/>
    <w:rsid w:val="00E746EB"/>
    <w:rsid w:val="00E749EB"/>
    <w:rsid w:val="00E76998"/>
    <w:rsid w:val="00E76B89"/>
    <w:rsid w:val="00E7703B"/>
    <w:rsid w:val="00E777F5"/>
    <w:rsid w:val="00E81329"/>
    <w:rsid w:val="00E814AF"/>
    <w:rsid w:val="00E84A3C"/>
    <w:rsid w:val="00E85CAD"/>
    <w:rsid w:val="00E86AA1"/>
    <w:rsid w:val="00E871F0"/>
    <w:rsid w:val="00E9130D"/>
    <w:rsid w:val="00E91557"/>
    <w:rsid w:val="00E9463E"/>
    <w:rsid w:val="00E95B7D"/>
    <w:rsid w:val="00E97E0A"/>
    <w:rsid w:val="00EA026A"/>
    <w:rsid w:val="00EA2DDD"/>
    <w:rsid w:val="00EA3C05"/>
    <w:rsid w:val="00EA424C"/>
    <w:rsid w:val="00EA4DFB"/>
    <w:rsid w:val="00EA642F"/>
    <w:rsid w:val="00EA6D01"/>
    <w:rsid w:val="00EB07C6"/>
    <w:rsid w:val="00EB1026"/>
    <w:rsid w:val="00EB4940"/>
    <w:rsid w:val="00EC035D"/>
    <w:rsid w:val="00EC07C3"/>
    <w:rsid w:val="00EC0BDD"/>
    <w:rsid w:val="00EC1220"/>
    <w:rsid w:val="00EC1FF5"/>
    <w:rsid w:val="00EC2439"/>
    <w:rsid w:val="00EC32F0"/>
    <w:rsid w:val="00EC34D0"/>
    <w:rsid w:val="00EC3BBF"/>
    <w:rsid w:val="00EC4C51"/>
    <w:rsid w:val="00EC5B89"/>
    <w:rsid w:val="00EC5BFF"/>
    <w:rsid w:val="00EC6531"/>
    <w:rsid w:val="00EC686D"/>
    <w:rsid w:val="00EC762B"/>
    <w:rsid w:val="00ED2015"/>
    <w:rsid w:val="00ED2935"/>
    <w:rsid w:val="00ED2FD6"/>
    <w:rsid w:val="00ED388B"/>
    <w:rsid w:val="00ED3995"/>
    <w:rsid w:val="00ED41E0"/>
    <w:rsid w:val="00ED59B2"/>
    <w:rsid w:val="00ED7250"/>
    <w:rsid w:val="00ED7478"/>
    <w:rsid w:val="00ED7CCD"/>
    <w:rsid w:val="00EE1003"/>
    <w:rsid w:val="00EE10B6"/>
    <w:rsid w:val="00EE124F"/>
    <w:rsid w:val="00EF1361"/>
    <w:rsid w:val="00EF20AA"/>
    <w:rsid w:val="00EF2744"/>
    <w:rsid w:val="00EF3EF2"/>
    <w:rsid w:val="00EF3F68"/>
    <w:rsid w:val="00EF43A7"/>
    <w:rsid w:val="00EF4527"/>
    <w:rsid w:val="00F0053F"/>
    <w:rsid w:val="00F0287B"/>
    <w:rsid w:val="00F02F3E"/>
    <w:rsid w:val="00F03AEF"/>
    <w:rsid w:val="00F0422A"/>
    <w:rsid w:val="00F04E30"/>
    <w:rsid w:val="00F061BA"/>
    <w:rsid w:val="00F07059"/>
    <w:rsid w:val="00F0783A"/>
    <w:rsid w:val="00F07C96"/>
    <w:rsid w:val="00F1038A"/>
    <w:rsid w:val="00F1080F"/>
    <w:rsid w:val="00F1183E"/>
    <w:rsid w:val="00F11C58"/>
    <w:rsid w:val="00F1271C"/>
    <w:rsid w:val="00F12C30"/>
    <w:rsid w:val="00F13B7A"/>
    <w:rsid w:val="00F147EA"/>
    <w:rsid w:val="00F1507E"/>
    <w:rsid w:val="00F1633A"/>
    <w:rsid w:val="00F16872"/>
    <w:rsid w:val="00F204C6"/>
    <w:rsid w:val="00F20DBA"/>
    <w:rsid w:val="00F21A52"/>
    <w:rsid w:val="00F21FD9"/>
    <w:rsid w:val="00F23E30"/>
    <w:rsid w:val="00F252F9"/>
    <w:rsid w:val="00F26126"/>
    <w:rsid w:val="00F26338"/>
    <w:rsid w:val="00F26B54"/>
    <w:rsid w:val="00F274B0"/>
    <w:rsid w:val="00F277C9"/>
    <w:rsid w:val="00F30585"/>
    <w:rsid w:val="00F30C87"/>
    <w:rsid w:val="00F3253A"/>
    <w:rsid w:val="00F32731"/>
    <w:rsid w:val="00F3377A"/>
    <w:rsid w:val="00F355EC"/>
    <w:rsid w:val="00F36B42"/>
    <w:rsid w:val="00F36BB9"/>
    <w:rsid w:val="00F36BFF"/>
    <w:rsid w:val="00F36D1F"/>
    <w:rsid w:val="00F4387E"/>
    <w:rsid w:val="00F44B84"/>
    <w:rsid w:val="00F45412"/>
    <w:rsid w:val="00F45922"/>
    <w:rsid w:val="00F46125"/>
    <w:rsid w:val="00F473BA"/>
    <w:rsid w:val="00F47619"/>
    <w:rsid w:val="00F476C8"/>
    <w:rsid w:val="00F47DFC"/>
    <w:rsid w:val="00F508FD"/>
    <w:rsid w:val="00F50FC4"/>
    <w:rsid w:val="00F51AC3"/>
    <w:rsid w:val="00F52782"/>
    <w:rsid w:val="00F530BF"/>
    <w:rsid w:val="00F568E3"/>
    <w:rsid w:val="00F579CD"/>
    <w:rsid w:val="00F607AD"/>
    <w:rsid w:val="00F613A5"/>
    <w:rsid w:val="00F61ED5"/>
    <w:rsid w:val="00F62A6C"/>
    <w:rsid w:val="00F65963"/>
    <w:rsid w:val="00F67E5C"/>
    <w:rsid w:val="00F71780"/>
    <w:rsid w:val="00F71C69"/>
    <w:rsid w:val="00F72362"/>
    <w:rsid w:val="00F73141"/>
    <w:rsid w:val="00F74522"/>
    <w:rsid w:val="00F75658"/>
    <w:rsid w:val="00F766E9"/>
    <w:rsid w:val="00F80A49"/>
    <w:rsid w:val="00F82BB3"/>
    <w:rsid w:val="00F82C0D"/>
    <w:rsid w:val="00F82E3F"/>
    <w:rsid w:val="00F833A5"/>
    <w:rsid w:val="00F8361D"/>
    <w:rsid w:val="00F83D6E"/>
    <w:rsid w:val="00F85EEF"/>
    <w:rsid w:val="00F862D7"/>
    <w:rsid w:val="00F86AF2"/>
    <w:rsid w:val="00F874AC"/>
    <w:rsid w:val="00F8761B"/>
    <w:rsid w:val="00F91117"/>
    <w:rsid w:val="00F91E80"/>
    <w:rsid w:val="00F9314E"/>
    <w:rsid w:val="00F94730"/>
    <w:rsid w:val="00F95F8D"/>
    <w:rsid w:val="00F95FDF"/>
    <w:rsid w:val="00F95FF7"/>
    <w:rsid w:val="00F960B6"/>
    <w:rsid w:val="00F97729"/>
    <w:rsid w:val="00FA11EC"/>
    <w:rsid w:val="00FA2C51"/>
    <w:rsid w:val="00FA2CD9"/>
    <w:rsid w:val="00FA2D29"/>
    <w:rsid w:val="00FA324F"/>
    <w:rsid w:val="00FA5C63"/>
    <w:rsid w:val="00FB104A"/>
    <w:rsid w:val="00FB1613"/>
    <w:rsid w:val="00FB194E"/>
    <w:rsid w:val="00FB1BE4"/>
    <w:rsid w:val="00FB2088"/>
    <w:rsid w:val="00FB3B8F"/>
    <w:rsid w:val="00FB3DD5"/>
    <w:rsid w:val="00FB6D67"/>
    <w:rsid w:val="00FC1B02"/>
    <w:rsid w:val="00FC1C2B"/>
    <w:rsid w:val="00FC2CA9"/>
    <w:rsid w:val="00FC38AA"/>
    <w:rsid w:val="00FC3965"/>
    <w:rsid w:val="00FC3C0F"/>
    <w:rsid w:val="00FC501C"/>
    <w:rsid w:val="00FC54FA"/>
    <w:rsid w:val="00FC60E6"/>
    <w:rsid w:val="00FC6B98"/>
    <w:rsid w:val="00FD0DB5"/>
    <w:rsid w:val="00FD18EB"/>
    <w:rsid w:val="00FD242F"/>
    <w:rsid w:val="00FD2D6F"/>
    <w:rsid w:val="00FD2F5E"/>
    <w:rsid w:val="00FD5387"/>
    <w:rsid w:val="00FD6409"/>
    <w:rsid w:val="00FE201E"/>
    <w:rsid w:val="00FE2D16"/>
    <w:rsid w:val="00FE3BF7"/>
    <w:rsid w:val="00FE5690"/>
    <w:rsid w:val="00FE6F45"/>
    <w:rsid w:val="00FF1479"/>
    <w:rsid w:val="00FF2995"/>
    <w:rsid w:val="00FF3762"/>
    <w:rsid w:val="00FF4E81"/>
    <w:rsid w:val="00FF5507"/>
    <w:rsid w:val="00FF5F18"/>
    <w:rsid w:val="00FF67AA"/>
    <w:rsid w:val="00FF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2385"/>
    <o:shapelayout v:ext="edit">
      <o:idmap v:ext="edit" data="1"/>
    </o:shapelayout>
  </w:shapeDefaults>
  <w:decimalSymbol w:val="."/>
  <w:listSeparator w:val=","/>
  <w14:docId w14:val="04C1E573"/>
  <w15:docId w15:val="{18877077-2761-4F05-AC3E-90AD9003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16E"/>
    <w:pPr>
      <w:overflowPunct w:val="0"/>
      <w:autoSpaceDE w:val="0"/>
      <w:autoSpaceDN w:val="0"/>
      <w:adjustRightInd w:val="0"/>
    </w:pPr>
  </w:style>
  <w:style w:type="paragraph" w:styleId="Heading1">
    <w:name w:val="heading 1"/>
    <w:basedOn w:val="BodyText"/>
    <w:next w:val="Normal"/>
    <w:link w:val="Heading1Char"/>
    <w:qFormat/>
    <w:rsid w:val="00E255F7"/>
    <w:pPr>
      <w:jc w:val="both"/>
      <w:outlineLvl w:val="0"/>
    </w:pPr>
    <w:rPr>
      <w:rFonts w:cs="Arial"/>
      <w:szCs w:val="24"/>
      <w:u w:val="single"/>
    </w:rPr>
  </w:style>
  <w:style w:type="paragraph" w:styleId="Heading2">
    <w:name w:val="heading 2"/>
    <w:basedOn w:val="Normal"/>
    <w:next w:val="Normal"/>
    <w:link w:val="Heading2Char"/>
    <w:unhideWhenUsed/>
    <w:qFormat/>
    <w:rsid w:val="00E255F7"/>
    <w:pPr>
      <w:tabs>
        <w:tab w:val="num" w:pos="540"/>
      </w:tabs>
      <w:spacing w:line="360" w:lineRule="auto"/>
      <w:jc w:val="center"/>
      <w:textAlignment w:val="baseline"/>
      <w:outlineLvl w:val="1"/>
    </w:pPr>
    <w:rPr>
      <w:rFonts w:ascii="Arial" w:hAnsi="Arial" w:cs="Arial"/>
      <w:sz w:val="24"/>
      <w:szCs w:val="24"/>
      <w:u w:val="single"/>
    </w:rPr>
  </w:style>
  <w:style w:type="paragraph" w:styleId="Heading3">
    <w:name w:val="heading 3"/>
    <w:basedOn w:val="ListParagraph"/>
    <w:next w:val="Normal"/>
    <w:link w:val="Heading3Char"/>
    <w:unhideWhenUsed/>
    <w:qFormat/>
    <w:rsid w:val="0047316E"/>
    <w:pPr>
      <w:numPr>
        <w:numId w:val="2"/>
      </w:numPr>
      <w:spacing w:line="360" w:lineRule="auto"/>
      <w:ind w:left="540" w:hanging="540"/>
      <w:jc w:val="both"/>
      <w:outlineLvl w:val="2"/>
    </w:pPr>
    <w:rPr>
      <w:rFonts w:ascii="Arial" w:hAnsi="Arial" w:cs="Arial"/>
      <w:sz w:val="24"/>
      <w:szCs w:val="24"/>
      <w:u w:val="single"/>
    </w:rPr>
  </w:style>
  <w:style w:type="paragraph" w:styleId="Heading6">
    <w:name w:val="heading 6"/>
    <w:basedOn w:val="Normal"/>
    <w:next w:val="Normal"/>
    <w:link w:val="Heading6Char"/>
    <w:semiHidden/>
    <w:unhideWhenUsed/>
    <w:qFormat/>
    <w:rsid w:val="00B60A34"/>
    <w:pPr>
      <w:keepNext/>
      <w:tabs>
        <w:tab w:val="left" w:pos="3960"/>
      </w:tabs>
      <w:overflowPunct/>
      <w:autoSpaceDE/>
      <w:autoSpaceDN/>
      <w:adjustRightInd/>
      <w:spacing w:line="360" w:lineRule="auto"/>
      <w:jc w:val="center"/>
      <w:outlineLvl w:val="5"/>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55F7"/>
    <w:rPr>
      <w:rFonts w:ascii="Arial" w:hAnsi="Arial" w:cs="Arial"/>
      <w:sz w:val="24"/>
      <w:szCs w:val="24"/>
      <w:u w:val="single"/>
    </w:rPr>
  </w:style>
  <w:style w:type="character" w:customStyle="1" w:styleId="Heading6Char">
    <w:name w:val="Heading 6 Char"/>
    <w:basedOn w:val="DefaultParagraphFont"/>
    <w:link w:val="Heading6"/>
    <w:semiHidden/>
    <w:rsid w:val="00B60A34"/>
    <w:rPr>
      <w:rFonts w:ascii="Arial" w:hAnsi="Arial"/>
      <w:sz w:val="24"/>
      <w:u w:val="single"/>
    </w:rPr>
  </w:style>
  <w:style w:type="paragraph" w:styleId="BodyText">
    <w:name w:val="Body Text"/>
    <w:basedOn w:val="Normal"/>
    <w:link w:val="BodyTextChar"/>
    <w:uiPriority w:val="99"/>
    <w:unhideWhenUsed/>
    <w:rsid w:val="00B60A34"/>
    <w:pPr>
      <w:overflowPunct/>
      <w:autoSpaceDE/>
      <w:autoSpaceDN/>
      <w:adjustRightInd/>
      <w:spacing w:line="360" w:lineRule="auto"/>
    </w:pPr>
    <w:rPr>
      <w:rFonts w:ascii="Arial" w:hAnsi="Arial"/>
      <w:sz w:val="24"/>
    </w:rPr>
  </w:style>
  <w:style w:type="character" w:customStyle="1" w:styleId="BodyTextChar">
    <w:name w:val="Body Text Char"/>
    <w:basedOn w:val="DefaultParagraphFont"/>
    <w:link w:val="BodyText"/>
    <w:uiPriority w:val="99"/>
    <w:rsid w:val="00B60A34"/>
    <w:rPr>
      <w:rFonts w:ascii="Arial" w:hAnsi="Arial"/>
      <w:sz w:val="24"/>
    </w:rPr>
  </w:style>
  <w:style w:type="paragraph" w:styleId="BodyText3">
    <w:name w:val="Body Text 3"/>
    <w:basedOn w:val="Normal"/>
    <w:link w:val="BodyText3Char"/>
    <w:unhideWhenUsed/>
    <w:rsid w:val="00B60A34"/>
    <w:pPr>
      <w:tabs>
        <w:tab w:val="left" w:pos="720"/>
        <w:tab w:val="left" w:pos="1440"/>
        <w:tab w:val="left" w:pos="2160"/>
        <w:tab w:val="left" w:pos="2880"/>
        <w:tab w:val="left" w:pos="3600"/>
        <w:tab w:val="left" w:pos="4320"/>
        <w:tab w:val="left" w:pos="5040"/>
        <w:tab w:val="left" w:pos="5760"/>
      </w:tabs>
      <w:overflowPunct/>
      <w:spacing w:line="360" w:lineRule="auto"/>
      <w:jc w:val="both"/>
    </w:pPr>
    <w:rPr>
      <w:rFonts w:ascii="Arial" w:hAnsi="Arial" w:cs="Arial"/>
      <w:color w:val="000000"/>
      <w:sz w:val="24"/>
      <w:szCs w:val="26"/>
    </w:rPr>
  </w:style>
  <w:style w:type="character" w:customStyle="1" w:styleId="BodyText3Char">
    <w:name w:val="Body Text 3 Char"/>
    <w:basedOn w:val="DefaultParagraphFont"/>
    <w:link w:val="BodyText3"/>
    <w:rsid w:val="00B60A34"/>
    <w:rPr>
      <w:rFonts w:ascii="Arial" w:hAnsi="Arial" w:cs="Arial"/>
      <w:color w:val="000000"/>
      <w:sz w:val="24"/>
      <w:szCs w:val="26"/>
    </w:rPr>
  </w:style>
  <w:style w:type="paragraph" w:styleId="NormalWeb">
    <w:name w:val="Normal (Web)"/>
    <w:basedOn w:val="Normal"/>
    <w:uiPriority w:val="99"/>
    <w:unhideWhenUsed/>
    <w:rsid w:val="00B65599"/>
    <w:pPr>
      <w:overflowPunct/>
      <w:autoSpaceDE/>
      <w:autoSpaceDN/>
      <w:adjustRightInd/>
    </w:pPr>
    <w:rPr>
      <w:sz w:val="24"/>
      <w:szCs w:val="24"/>
    </w:rPr>
  </w:style>
  <w:style w:type="paragraph" w:styleId="ListParagraph">
    <w:name w:val="List Paragraph"/>
    <w:basedOn w:val="Normal"/>
    <w:uiPriority w:val="34"/>
    <w:qFormat/>
    <w:rsid w:val="00BE21B1"/>
    <w:pPr>
      <w:overflowPunct/>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DC6E16"/>
    <w:pPr>
      <w:tabs>
        <w:tab w:val="center" w:pos="4680"/>
        <w:tab w:val="right" w:pos="9360"/>
      </w:tabs>
    </w:pPr>
  </w:style>
  <w:style w:type="character" w:customStyle="1" w:styleId="HeaderChar">
    <w:name w:val="Header Char"/>
    <w:basedOn w:val="DefaultParagraphFont"/>
    <w:link w:val="Header"/>
    <w:rsid w:val="00DC6E16"/>
  </w:style>
  <w:style w:type="paragraph" w:styleId="Footer">
    <w:name w:val="footer"/>
    <w:basedOn w:val="Normal"/>
    <w:link w:val="FooterChar"/>
    <w:uiPriority w:val="99"/>
    <w:rsid w:val="00DC6E16"/>
    <w:pPr>
      <w:tabs>
        <w:tab w:val="center" w:pos="4680"/>
        <w:tab w:val="right" w:pos="9360"/>
      </w:tabs>
    </w:pPr>
  </w:style>
  <w:style w:type="character" w:customStyle="1" w:styleId="FooterChar">
    <w:name w:val="Footer Char"/>
    <w:basedOn w:val="DefaultParagraphFont"/>
    <w:link w:val="Footer"/>
    <w:uiPriority w:val="99"/>
    <w:rsid w:val="00DC6E16"/>
  </w:style>
  <w:style w:type="paragraph" w:styleId="BodyText2">
    <w:name w:val="Body Text 2"/>
    <w:basedOn w:val="Normal"/>
    <w:link w:val="BodyText2Char"/>
    <w:rsid w:val="006A6EA8"/>
    <w:pPr>
      <w:spacing w:after="120" w:line="480" w:lineRule="auto"/>
    </w:pPr>
  </w:style>
  <w:style w:type="character" w:customStyle="1" w:styleId="BodyText2Char">
    <w:name w:val="Body Text 2 Char"/>
    <w:basedOn w:val="DefaultParagraphFont"/>
    <w:link w:val="BodyText2"/>
    <w:rsid w:val="006A6EA8"/>
  </w:style>
  <w:style w:type="paragraph" w:styleId="BalloonText">
    <w:name w:val="Balloon Text"/>
    <w:basedOn w:val="Normal"/>
    <w:link w:val="BalloonTextChar"/>
    <w:rsid w:val="00BC7034"/>
    <w:rPr>
      <w:rFonts w:ascii="Tahoma" w:hAnsi="Tahoma" w:cs="Tahoma"/>
      <w:sz w:val="16"/>
      <w:szCs w:val="16"/>
    </w:rPr>
  </w:style>
  <w:style w:type="character" w:customStyle="1" w:styleId="BalloonTextChar">
    <w:name w:val="Balloon Text Char"/>
    <w:basedOn w:val="DefaultParagraphFont"/>
    <w:link w:val="BalloonText"/>
    <w:rsid w:val="00BC7034"/>
    <w:rPr>
      <w:rFonts w:ascii="Tahoma" w:hAnsi="Tahoma" w:cs="Tahoma"/>
      <w:sz w:val="16"/>
      <w:szCs w:val="16"/>
    </w:rPr>
  </w:style>
  <w:style w:type="character" w:customStyle="1" w:styleId="Heading1Char">
    <w:name w:val="Heading 1 Char"/>
    <w:basedOn w:val="DefaultParagraphFont"/>
    <w:link w:val="Heading1"/>
    <w:rsid w:val="00E255F7"/>
    <w:rPr>
      <w:rFonts w:ascii="Arial" w:hAnsi="Arial" w:cs="Arial"/>
      <w:sz w:val="24"/>
      <w:szCs w:val="24"/>
      <w:u w:val="single"/>
    </w:rPr>
  </w:style>
  <w:style w:type="character" w:customStyle="1" w:styleId="Heading3Char">
    <w:name w:val="Heading 3 Char"/>
    <w:basedOn w:val="DefaultParagraphFont"/>
    <w:link w:val="Heading3"/>
    <w:rsid w:val="0047316E"/>
    <w:rPr>
      <w:rFonts w:ascii="Arial" w:eastAsiaTheme="minorHAnsi" w:hAnsi="Arial" w:cs="Arial"/>
      <w:sz w:val="24"/>
      <w:szCs w:val="24"/>
      <w:u w:val="single"/>
    </w:rPr>
  </w:style>
  <w:style w:type="character" w:styleId="CommentReference">
    <w:name w:val="annotation reference"/>
    <w:basedOn w:val="DefaultParagraphFont"/>
    <w:uiPriority w:val="99"/>
    <w:semiHidden/>
    <w:unhideWhenUsed/>
    <w:rsid w:val="004F1738"/>
    <w:rPr>
      <w:sz w:val="16"/>
      <w:szCs w:val="16"/>
    </w:rPr>
  </w:style>
  <w:style w:type="paragraph" w:styleId="CommentText">
    <w:name w:val="annotation text"/>
    <w:basedOn w:val="Normal"/>
    <w:link w:val="CommentTextChar"/>
    <w:semiHidden/>
    <w:unhideWhenUsed/>
    <w:rsid w:val="004F1738"/>
  </w:style>
  <w:style w:type="character" w:customStyle="1" w:styleId="CommentTextChar">
    <w:name w:val="Comment Text Char"/>
    <w:basedOn w:val="DefaultParagraphFont"/>
    <w:link w:val="CommentText"/>
    <w:semiHidden/>
    <w:rsid w:val="004F1738"/>
  </w:style>
  <w:style w:type="paragraph" w:styleId="CommentSubject">
    <w:name w:val="annotation subject"/>
    <w:basedOn w:val="CommentText"/>
    <w:next w:val="CommentText"/>
    <w:link w:val="CommentSubjectChar"/>
    <w:semiHidden/>
    <w:unhideWhenUsed/>
    <w:rsid w:val="004F1738"/>
    <w:rPr>
      <w:b/>
      <w:bCs/>
    </w:rPr>
  </w:style>
  <w:style w:type="character" w:customStyle="1" w:styleId="CommentSubjectChar">
    <w:name w:val="Comment Subject Char"/>
    <w:basedOn w:val="CommentTextChar"/>
    <w:link w:val="CommentSubject"/>
    <w:semiHidden/>
    <w:rsid w:val="004F1738"/>
    <w:rPr>
      <w:b/>
      <w:bCs/>
    </w:rPr>
  </w:style>
  <w:style w:type="paragraph" w:customStyle="1" w:styleId="Normal1">
    <w:name w:val="Normal1"/>
    <w:basedOn w:val="Normal"/>
    <w:rsid w:val="0074396B"/>
    <w:pPr>
      <w:overflowPunct/>
      <w:autoSpaceDE/>
      <w:autoSpaceDN/>
      <w:adjustRightInd/>
    </w:pPr>
    <w:rPr>
      <w:sz w:val="24"/>
      <w:szCs w:val="24"/>
    </w:rPr>
  </w:style>
  <w:style w:type="character" w:customStyle="1" w:styleId="sb12aef471">
    <w:name w:val="s_b12aef471"/>
    <w:basedOn w:val="DefaultParagraphFont"/>
    <w:rsid w:val="0074396B"/>
    <w:rPr>
      <w:rFonts w:ascii="Calibri" w:hAnsi="Calibri" w:hint="default"/>
    </w:rPr>
  </w:style>
  <w:style w:type="paragraph" w:customStyle="1" w:styleId="ListParagraph0">
    <w:name w:val="ListParagraph"/>
    <w:basedOn w:val="Normal"/>
    <w:qFormat/>
    <w:rsid w:val="00BD37A9"/>
    <w:pPr>
      <w:overflowPunct/>
      <w:spacing w:line="276" w:lineRule="auto"/>
      <w:ind w:left="720"/>
    </w:pPr>
    <w:rPr>
      <w:rFonts w:ascii="Verdana" w:hAnsi="Verdana"/>
      <w:sz w:val="24"/>
      <w:szCs w:val="24"/>
    </w:rPr>
  </w:style>
  <w:style w:type="table" w:styleId="TableGrid">
    <w:name w:val="Table Grid"/>
    <w:basedOn w:val="TableNormal"/>
    <w:rsid w:val="00A77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6FFA"/>
    <w:pPr>
      <w:overflowPunct w:val="0"/>
      <w:autoSpaceDE w:val="0"/>
      <w:autoSpaceDN w:val="0"/>
      <w:adjustRightInd w:val="0"/>
    </w:pPr>
  </w:style>
  <w:style w:type="paragraph" w:customStyle="1" w:styleId="NoSpacing0">
    <w:name w:val="NoSpacing"/>
    <w:qFormat/>
    <w:rsid w:val="00476775"/>
    <w:pPr>
      <w:autoSpaceDE w:val="0"/>
      <w:autoSpaceDN w:val="0"/>
      <w:adjustRightInd w:val="0"/>
    </w:pPr>
    <w:rPr>
      <w:rFonts w:ascii="Calibri" w:hAnsi="Calibri"/>
      <w:color w:val="000000"/>
      <w:sz w:val="24"/>
      <w:szCs w:val="24"/>
      <w:u w:color="000000"/>
    </w:rPr>
  </w:style>
  <w:style w:type="character" w:styleId="Hyperlink">
    <w:name w:val="Hyperlink"/>
    <w:basedOn w:val="DefaultParagraphFont"/>
    <w:uiPriority w:val="99"/>
    <w:semiHidden/>
    <w:unhideWhenUsed/>
    <w:rsid w:val="001B4B7A"/>
    <w:rPr>
      <w:color w:val="0563C1"/>
      <w:u w:val="single"/>
    </w:rPr>
  </w:style>
  <w:style w:type="paragraph" w:styleId="Revision">
    <w:name w:val="Revision"/>
    <w:hidden/>
    <w:uiPriority w:val="99"/>
    <w:semiHidden/>
    <w:rsid w:val="00924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3254">
      <w:bodyDiv w:val="1"/>
      <w:marLeft w:val="0"/>
      <w:marRight w:val="0"/>
      <w:marTop w:val="0"/>
      <w:marBottom w:val="0"/>
      <w:divBdr>
        <w:top w:val="none" w:sz="0" w:space="0" w:color="auto"/>
        <w:left w:val="none" w:sz="0" w:space="0" w:color="auto"/>
        <w:bottom w:val="none" w:sz="0" w:space="0" w:color="auto"/>
        <w:right w:val="none" w:sz="0" w:space="0" w:color="auto"/>
      </w:divBdr>
    </w:div>
    <w:div w:id="57872537">
      <w:bodyDiv w:val="1"/>
      <w:marLeft w:val="0"/>
      <w:marRight w:val="0"/>
      <w:marTop w:val="0"/>
      <w:marBottom w:val="0"/>
      <w:divBdr>
        <w:top w:val="none" w:sz="0" w:space="0" w:color="auto"/>
        <w:left w:val="none" w:sz="0" w:space="0" w:color="auto"/>
        <w:bottom w:val="none" w:sz="0" w:space="0" w:color="auto"/>
        <w:right w:val="none" w:sz="0" w:space="0" w:color="auto"/>
      </w:divBdr>
    </w:div>
    <w:div w:id="107358214">
      <w:bodyDiv w:val="1"/>
      <w:marLeft w:val="0"/>
      <w:marRight w:val="0"/>
      <w:marTop w:val="0"/>
      <w:marBottom w:val="0"/>
      <w:divBdr>
        <w:top w:val="none" w:sz="0" w:space="0" w:color="auto"/>
        <w:left w:val="none" w:sz="0" w:space="0" w:color="auto"/>
        <w:bottom w:val="none" w:sz="0" w:space="0" w:color="auto"/>
        <w:right w:val="none" w:sz="0" w:space="0" w:color="auto"/>
      </w:divBdr>
    </w:div>
    <w:div w:id="192304411">
      <w:bodyDiv w:val="1"/>
      <w:marLeft w:val="0"/>
      <w:marRight w:val="0"/>
      <w:marTop w:val="0"/>
      <w:marBottom w:val="0"/>
      <w:divBdr>
        <w:top w:val="none" w:sz="0" w:space="0" w:color="auto"/>
        <w:left w:val="none" w:sz="0" w:space="0" w:color="auto"/>
        <w:bottom w:val="none" w:sz="0" w:space="0" w:color="auto"/>
        <w:right w:val="none" w:sz="0" w:space="0" w:color="auto"/>
      </w:divBdr>
    </w:div>
    <w:div w:id="201021493">
      <w:bodyDiv w:val="1"/>
      <w:marLeft w:val="0"/>
      <w:marRight w:val="0"/>
      <w:marTop w:val="0"/>
      <w:marBottom w:val="0"/>
      <w:divBdr>
        <w:top w:val="none" w:sz="0" w:space="0" w:color="auto"/>
        <w:left w:val="none" w:sz="0" w:space="0" w:color="auto"/>
        <w:bottom w:val="none" w:sz="0" w:space="0" w:color="auto"/>
        <w:right w:val="none" w:sz="0" w:space="0" w:color="auto"/>
      </w:divBdr>
    </w:div>
    <w:div w:id="258605907">
      <w:bodyDiv w:val="1"/>
      <w:marLeft w:val="0"/>
      <w:marRight w:val="0"/>
      <w:marTop w:val="0"/>
      <w:marBottom w:val="0"/>
      <w:divBdr>
        <w:top w:val="none" w:sz="0" w:space="0" w:color="auto"/>
        <w:left w:val="none" w:sz="0" w:space="0" w:color="auto"/>
        <w:bottom w:val="none" w:sz="0" w:space="0" w:color="auto"/>
        <w:right w:val="none" w:sz="0" w:space="0" w:color="auto"/>
      </w:divBdr>
    </w:div>
    <w:div w:id="359091579">
      <w:bodyDiv w:val="1"/>
      <w:marLeft w:val="0"/>
      <w:marRight w:val="0"/>
      <w:marTop w:val="0"/>
      <w:marBottom w:val="0"/>
      <w:divBdr>
        <w:top w:val="none" w:sz="0" w:space="0" w:color="auto"/>
        <w:left w:val="none" w:sz="0" w:space="0" w:color="auto"/>
        <w:bottom w:val="none" w:sz="0" w:space="0" w:color="auto"/>
        <w:right w:val="none" w:sz="0" w:space="0" w:color="auto"/>
      </w:divBdr>
    </w:div>
    <w:div w:id="424225244">
      <w:bodyDiv w:val="1"/>
      <w:marLeft w:val="0"/>
      <w:marRight w:val="0"/>
      <w:marTop w:val="0"/>
      <w:marBottom w:val="0"/>
      <w:divBdr>
        <w:top w:val="none" w:sz="0" w:space="0" w:color="auto"/>
        <w:left w:val="none" w:sz="0" w:space="0" w:color="auto"/>
        <w:bottom w:val="none" w:sz="0" w:space="0" w:color="auto"/>
        <w:right w:val="none" w:sz="0" w:space="0" w:color="auto"/>
      </w:divBdr>
      <w:divsChild>
        <w:div w:id="1840921853">
          <w:marLeft w:val="0"/>
          <w:marRight w:val="0"/>
          <w:marTop w:val="0"/>
          <w:marBottom w:val="200"/>
          <w:divBdr>
            <w:top w:val="none" w:sz="0" w:space="0" w:color="auto"/>
            <w:left w:val="none" w:sz="0" w:space="0" w:color="auto"/>
            <w:bottom w:val="none" w:sz="0" w:space="0" w:color="auto"/>
            <w:right w:val="none" w:sz="0" w:space="0" w:color="auto"/>
          </w:divBdr>
        </w:div>
        <w:div w:id="1453330258">
          <w:marLeft w:val="0"/>
          <w:marRight w:val="0"/>
          <w:marTop w:val="0"/>
          <w:marBottom w:val="200"/>
          <w:divBdr>
            <w:top w:val="none" w:sz="0" w:space="0" w:color="auto"/>
            <w:left w:val="none" w:sz="0" w:space="0" w:color="auto"/>
            <w:bottom w:val="none" w:sz="0" w:space="0" w:color="auto"/>
            <w:right w:val="none" w:sz="0" w:space="0" w:color="auto"/>
          </w:divBdr>
        </w:div>
        <w:div w:id="967668820">
          <w:marLeft w:val="0"/>
          <w:marRight w:val="0"/>
          <w:marTop w:val="0"/>
          <w:marBottom w:val="200"/>
          <w:divBdr>
            <w:top w:val="none" w:sz="0" w:space="0" w:color="auto"/>
            <w:left w:val="none" w:sz="0" w:space="0" w:color="auto"/>
            <w:bottom w:val="none" w:sz="0" w:space="0" w:color="auto"/>
            <w:right w:val="none" w:sz="0" w:space="0" w:color="auto"/>
          </w:divBdr>
        </w:div>
        <w:div w:id="1438673978">
          <w:marLeft w:val="0"/>
          <w:marRight w:val="0"/>
          <w:marTop w:val="0"/>
          <w:marBottom w:val="200"/>
          <w:divBdr>
            <w:top w:val="none" w:sz="0" w:space="0" w:color="auto"/>
            <w:left w:val="none" w:sz="0" w:space="0" w:color="auto"/>
            <w:bottom w:val="none" w:sz="0" w:space="0" w:color="auto"/>
            <w:right w:val="none" w:sz="0" w:space="0" w:color="auto"/>
          </w:divBdr>
        </w:div>
        <w:div w:id="189415841">
          <w:marLeft w:val="0"/>
          <w:marRight w:val="0"/>
          <w:marTop w:val="0"/>
          <w:marBottom w:val="200"/>
          <w:divBdr>
            <w:top w:val="none" w:sz="0" w:space="0" w:color="auto"/>
            <w:left w:val="none" w:sz="0" w:space="0" w:color="auto"/>
            <w:bottom w:val="none" w:sz="0" w:space="0" w:color="auto"/>
            <w:right w:val="none" w:sz="0" w:space="0" w:color="auto"/>
          </w:divBdr>
        </w:div>
        <w:div w:id="1295254556">
          <w:marLeft w:val="0"/>
          <w:marRight w:val="0"/>
          <w:marTop w:val="0"/>
          <w:marBottom w:val="200"/>
          <w:divBdr>
            <w:top w:val="none" w:sz="0" w:space="0" w:color="auto"/>
            <w:left w:val="none" w:sz="0" w:space="0" w:color="auto"/>
            <w:bottom w:val="none" w:sz="0" w:space="0" w:color="auto"/>
            <w:right w:val="none" w:sz="0" w:space="0" w:color="auto"/>
          </w:divBdr>
        </w:div>
        <w:div w:id="549847778">
          <w:marLeft w:val="0"/>
          <w:marRight w:val="0"/>
          <w:marTop w:val="0"/>
          <w:marBottom w:val="200"/>
          <w:divBdr>
            <w:top w:val="none" w:sz="0" w:space="0" w:color="auto"/>
            <w:left w:val="none" w:sz="0" w:space="0" w:color="auto"/>
            <w:bottom w:val="none" w:sz="0" w:space="0" w:color="auto"/>
            <w:right w:val="none" w:sz="0" w:space="0" w:color="auto"/>
          </w:divBdr>
        </w:div>
      </w:divsChild>
    </w:div>
    <w:div w:id="527573692">
      <w:bodyDiv w:val="1"/>
      <w:marLeft w:val="0"/>
      <w:marRight w:val="0"/>
      <w:marTop w:val="0"/>
      <w:marBottom w:val="0"/>
      <w:divBdr>
        <w:top w:val="none" w:sz="0" w:space="0" w:color="auto"/>
        <w:left w:val="none" w:sz="0" w:space="0" w:color="auto"/>
        <w:bottom w:val="none" w:sz="0" w:space="0" w:color="auto"/>
        <w:right w:val="none" w:sz="0" w:space="0" w:color="auto"/>
      </w:divBdr>
    </w:div>
    <w:div w:id="527721974">
      <w:bodyDiv w:val="1"/>
      <w:marLeft w:val="0"/>
      <w:marRight w:val="0"/>
      <w:marTop w:val="0"/>
      <w:marBottom w:val="0"/>
      <w:divBdr>
        <w:top w:val="none" w:sz="0" w:space="0" w:color="auto"/>
        <w:left w:val="none" w:sz="0" w:space="0" w:color="auto"/>
        <w:bottom w:val="none" w:sz="0" w:space="0" w:color="auto"/>
        <w:right w:val="none" w:sz="0" w:space="0" w:color="auto"/>
      </w:divBdr>
    </w:div>
    <w:div w:id="594246570">
      <w:bodyDiv w:val="1"/>
      <w:marLeft w:val="0"/>
      <w:marRight w:val="0"/>
      <w:marTop w:val="0"/>
      <w:marBottom w:val="0"/>
      <w:divBdr>
        <w:top w:val="none" w:sz="0" w:space="0" w:color="auto"/>
        <w:left w:val="none" w:sz="0" w:space="0" w:color="auto"/>
        <w:bottom w:val="none" w:sz="0" w:space="0" w:color="auto"/>
        <w:right w:val="none" w:sz="0" w:space="0" w:color="auto"/>
      </w:divBdr>
    </w:div>
    <w:div w:id="703795472">
      <w:bodyDiv w:val="1"/>
      <w:marLeft w:val="0"/>
      <w:marRight w:val="0"/>
      <w:marTop w:val="0"/>
      <w:marBottom w:val="0"/>
      <w:divBdr>
        <w:top w:val="none" w:sz="0" w:space="0" w:color="auto"/>
        <w:left w:val="none" w:sz="0" w:space="0" w:color="auto"/>
        <w:bottom w:val="none" w:sz="0" w:space="0" w:color="auto"/>
        <w:right w:val="none" w:sz="0" w:space="0" w:color="auto"/>
      </w:divBdr>
    </w:div>
    <w:div w:id="814958383">
      <w:bodyDiv w:val="1"/>
      <w:marLeft w:val="0"/>
      <w:marRight w:val="0"/>
      <w:marTop w:val="0"/>
      <w:marBottom w:val="0"/>
      <w:divBdr>
        <w:top w:val="none" w:sz="0" w:space="0" w:color="auto"/>
        <w:left w:val="none" w:sz="0" w:space="0" w:color="auto"/>
        <w:bottom w:val="none" w:sz="0" w:space="0" w:color="auto"/>
        <w:right w:val="none" w:sz="0" w:space="0" w:color="auto"/>
      </w:divBdr>
    </w:div>
    <w:div w:id="820732137">
      <w:bodyDiv w:val="1"/>
      <w:marLeft w:val="0"/>
      <w:marRight w:val="0"/>
      <w:marTop w:val="0"/>
      <w:marBottom w:val="0"/>
      <w:divBdr>
        <w:top w:val="none" w:sz="0" w:space="0" w:color="auto"/>
        <w:left w:val="none" w:sz="0" w:space="0" w:color="auto"/>
        <w:bottom w:val="none" w:sz="0" w:space="0" w:color="auto"/>
        <w:right w:val="none" w:sz="0" w:space="0" w:color="auto"/>
      </w:divBdr>
    </w:div>
    <w:div w:id="831336784">
      <w:bodyDiv w:val="1"/>
      <w:marLeft w:val="0"/>
      <w:marRight w:val="0"/>
      <w:marTop w:val="0"/>
      <w:marBottom w:val="0"/>
      <w:divBdr>
        <w:top w:val="none" w:sz="0" w:space="0" w:color="auto"/>
        <w:left w:val="none" w:sz="0" w:space="0" w:color="auto"/>
        <w:bottom w:val="none" w:sz="0" w:space="0" w:color="auto"/>
        <w:right w:val="none" w:sz="0" w:space="0" w:color="auto"/>
      </w:divBdr>
    </w:div>
    <w:div w:id="831718219">
      <w:bodyDiv w:val="1"/>
      <w:marLeft w:val="0"/>
      <w:marRight w:val="0"/>
      <w:marTop w:val="0"/>
      <w:marBottom w:val="0"/>
      <w:divBdr>
        <w:top w:val="none" w:sz="0" w:space="0" w:color="auto"/>
        <w:left w:val="none" w:sz="0" w:space="0" w:color="auto"/>
        <w:bottom w:val="none" w:sz="0" w:space="0" w:color="auto"/>
        <w:right w:val="none" w:sz="0" w:space="0" w:color="auto"/>
      </w:divBdr>
    </w:div>
    <w:div w:id="936138980">
      <w:bodyDiv w:val="1"/>
      <w:marLeft w:val="0"/>
      <w:marRight w:val="0"/>
      <w:marTop w:val="0"/>
      <w:marBottom w:val="0"/>
      <w:divBdr>
        <w:top w:val="none" w:sz="0" w:space="0" w:color="auto"/>
        <w:left w:val="none" w:sz="0" w:space="0" w:color="auto"/>
        <w:bottom w:val="none" w:sz="0" w:space="0" w:color="auto"/>
        <w:right w:val="none" w:sz="0" w:space="0" w:color="auto"/>
      </w:divBdr>
    </w:div>
    <w:div w:id="1001928438">
      <w:bodyDiv w:val="1"/>
      <w:marLeft w:val="0"/>
      <w:marRight w:val="0"/>
      <w:marTop w:val="0"/>
      <w:marBottom w:val="0"/>
      <w:divBdr>
        <w:top w:val="none" w:sz="0" w:space="0" w:color="auto"/>
        <w:left w:val="none" w:sz="0" w:space="0" w:color="auto"/>
        <w:bottom w:val="none" w:sz="0" w:space="0" w:color="auto"/>
        <w:right w:val="none" w:sz="0" w:space="0" w:color="auto"/>
      </w:divBdr>
    </w:div>
    <w:div w:id="1057240352">
      <w:bodyDiv w:val="1"/>
      <w:marLeft w:val="0"/>
      <w:marRight w:val="0"/>
      <w:marTop w:val="0"/>
      <w:marBottom w:val="0"/>
      <w:divBdr>
        <w:top w:val="none" w:sz="0" w:space="0" w:color="auto"/>
        <w:left w:val="none" w:sz="0" w:space="0" w:color="auto"/>
        <w:bottom w:val="none" w:sz="0" w:space="0" w:color="auto"/>
        <w:right w:val="none" w:sz="0" w:space="0" w:color="auto"/>
      </w:divBdr>
    </w:div>
    <w:div w:id="1061710010">
      <w:bodyDiv w:val="1"/>
      <w:marLeft w:val="0"/>
      <w:marRight w:val="0"/>
      <w:marTop w:val="0"/>
      <w:marBottom w:val="0"/>
      <w:divBdr>
        <w:top w:val="none" w:sz="0" w:space="0" w:color="auto"/>
        <w:left w:val="none" w:sz="0" w:space="0" w:color="auto"/>
        <w:bottom w:val="none" w:sz="0" w:space="0" w:color="auto"/>
        <w:right w:val="none" w:sz="0" w:space="0" w:color="auto"/>
      </w:divBdr>
    </w:div>
    <w:div w:id="1098792192">
      <w:bodyDiv w:val="1"/>
      <w:marLeft w:val="0"/>
      <w:marRight w:val="0"/>
      <w:marTop w:val="0"/>
      <w:marBottom w:val="0"/>
      <w:divBdr>
        <w:top w:val="none" w:sz="0" w:space="0" w:color="auto"/>
        <w:left w:val="none" w:sz="0" w:space="0" w:color="auto"/>
        <w:bottom w:val="none" w:sz="0" w:space="0" w:color="auto"/>
        <w:right w:val="none" w:sz="0" w:space="0" w:color="auto"/>
      </w:divBdr>
    </w:div>
    <w:div w:id="1129125551">
      <w:bodyDiv w:val="1"/>
      <w:marLeft w:val="0"/>
      <w:marRight w:val="0"/>
      <w:marTop w:val="0"/>
      <w:marBottom w:val="0"/>
      <w:divBdr>
        <w:top w:val="none" w:sz="0" w:space="0" w:color="auto"/>
        <w:left w:val="none" w:sz="0" w:space="0" w:color="auto"/>
        <w:bottom w:val="none" w:sz="0" w:space="0" w:color="auto"/>
        <w:right w:val="none" w:sz="0" w:space="0" w:color="auto"/>
      </w:divBdr>
    </w:div>
    <w:div w:id="1158306509">
      <w:bodyDiv w:val="1"/>
      <w:marLeft w:val="0"/>
      <w:marRight w:val="0"/>
      <w:marTop w:val="0"/>
      <w:marBottom w:val="0"/>
      <w:divBdr>
        <w:top w:val="none" w:sz="0" w:space="0" w:color="auto"/>
        <w:left w:val="none" w:sz="0" w:space="0" w:color="auto"/>
        <w:bottom w:val="none" w:sz="0" w:space="0" w:color="auto"/>
        <w:right w:val="none" w:sz="0" w:space="0" w:color="auto"/>
      </w:divBdr>
    </w:div>
    <w:div w:id="1212810570">
      <w:bodyDiv w:val="1"/>
      <w:marLeft w:val="0"/>
      <w:marRight w:val="0"/>
      <w:marTop w:val="0"/>
      <w:marBottom w:val="0"/>
      <w:divBdr>
        <w:top w:val="none" w:sz="0" w:space="0" w:color="auto"/>
        <w:left w:val="none" w:sz="0" w:space="0" w:color="auto"/>
        <w:bottom w:val="none" w:sz="0" w:space="0" w:color="auto"/>
        <w:right w:val="none" w:sz="0" w:space="0" w:color="auto"/>
      </w:divBdr>
    </w:div>
    <w:div w:id="1231425914">
      <w:bodyDiv w:val="1"/>
      <w:marLeft w:val="0"/>
      <w:marRight w:val="0"/>
      <w:marTop w:val="0"/>
      <w:marBottom w:val="0"/>
      <w:divBdr>
        <w:top w:val="none" w:sz="0" w:space="0" w:color="auto"/>
        <w:left w:val="none" w:sz="0" w:space="0" w:color="auto"/>
        <w:bottom w:val="none" w:sz="0" w:space="0" w:color="auto"/>
        <w:right w:val="none" w:sz="0" w:space="0" w:color="auto"/>
      </w:divBdr>
    </w:div>
    <w:div w:id="1242714641">
      <w:bodyDiv w:val="1"/>
      <w:marLeft w:val="0"/>
      <w:marRight w:val="0"/>
      <w:marTop w:val="0"/>
      <w:marBottom w:val="0"/>
      <w:divBdr>
        <w:top w:val="none" w:sz="0" w:space="0" w:color="auto"/>
        <w:left w:val="none" w:sz="0" w:space="0" w:color="auto"/>
        <w:bottom w:val="none" w:sz="0" w:space="0" w:color="auto"/>
        <w:right w:val="none" w:sz="0" w:space="0" w:color="auto"/>
      </w:divBdr>
      <w:divsChild>
        <w:div w:id="328561647">
          <w:marLeft w:val="0"/>
          <w:marRight w:val="0"/>
          <w:marTop w:val="0"/>
          <w:marBottom w:val="200"/>
          <w:divBdr>
            <w:top w:val="none" w:sz="0" w:space="0" w:color="auto"/>
            <w:left w:val="none" w:sz="0" w:space="0" w:color="auto"/>
            <w:bottom w:val="none" w:sz="0" w:space="0" w:color="auto"/>
            <w:right w:val="none" w:sz="0" w:space="0" w:color="auto"/>
          </w:divBdr>
        </w:div>
        <w:div w:id="1203444898">
          <w:marLeft w:val="0"/>
          <w:marRight w:val="0"/>
          <w:marTop w:val="0"/>
          <w:marBottom w:val="200"/>
          <w:divBdr>
            <w:top w:val="none" w:sz="0" w:space="0" w:color="auto"/>
            <w:left w:val="none" w:sz="0" w:space="0" w:color="auto"/>
            <w:bottom w:val="none" w:sz="0" w:space="0" w:color="auto"/>
            <w:right w:val="none" w:sz="0" w:space="0" w:color="auto"/>
          </w:divBdr>
        </w:div>
        <w:div w:id="2033260483">
          <w:marLeft w:val="0"/>
          <w:marRight w:val="0"/>
          <w:marTop w:val="0"/>
          <w:marBottom w:val="200"/>
          <w:divBdr>
            <w:top w:val="none" w:sz="0" w:space="0" w:color="auto"/>
            <w:left w:val="none" w:sz="0" w:space="0" w:color="auto"/>
            <w:bottom w:val="none" w:sz="0" w:space="0" w:color="auto"/>
            <w:right w:val="none" w:sz="0" w:space="0" w:color="auto"/>
          </w:divBdr>
        </w:div>
        <w:div w:id="503209024">
          <w:marLeft w:val="0"/>
          <w:marRight w:val="0"/>
          <w:marTop w:val="0"/>
          <w:marBottom w:val="200"/>
          <w:divBdr>
            <w:top w:val="none" w:sz="0" w:space="0" w:color="auto"/>
            <w:left w:val="none" w:sz="0" w:space="0" w:color="auto"/>
            <w:bottom w:val="none" w:sz="0" w:space="0" w:color="auto"/>
            <w:right w:val="none" w:sz="0" w:space="0" w:color="auto"/>
          </w:divBdr>
        </w:div>
        <w:div w:id="490559251">
          <w:marLeft w:val="0"/>
          <w:marRight w:val="0"/>
          <w:marTop w:val="0"/>
          <w:marBottom w:val="200"/>
          <w:divBdr>
            <w:top w:val="none" w:sz="0" w:space="0" w:color="auto"/>
            <w:left w:val="none" w:sz="0" w:space="0" w:color="auto"/>
            <w:bottom w:val="none" w:sz="0" w:space="0" w:color="auto"/>
            <w:right w:val="none" w:sz="0" w:space="0" w:color="auto"/>
          </w:divBdr>
        </w:div>
        <w:div w:id="678701262">
          <w:marLeft w:val="0"/>
          <w:marRight w:val="0"/>
          <w:marTop w:val="0"/>
          <w:marBottom w:val="200"/>
          <w:divBdr>
            <w:top w:val="none" w:sz="0" w:space="0" w:color="auto"/>
            <w:left w:val="none" w:sz="0" w:space="0" w:color="auto"/>
            <w:bottom w:val="none" w:sz="0" w:space="0" w:color="auto"/>
            <w:right w:val="none" w:sz="0" w:space="0" w:color="auto"/>
          </w:divBdr>
        </w:div>
        <w:div w:id="1994487585">
          <w:marLeft w:val="0"/>
          <w:marRight w:val="0"/>
          <w:marTop w:val="0"/>
          <w:marBottom w:val="200"/>
          <w:divBdr>
            <w:top w:val="none" w:sz="0" w:space="0" w:color="auto"/>
            <w:left w:val="none" w:sz="0" w:space="0" w:color="auto"/>
            <w:bottom w:val="none" w:sz="0" w:space="0" w:color="auto"/>
            <w:right w:val="none" w:sz="0" w:space="0" w:color="auto"/>
          </w:divBdr>
        </w:div>
      </w:divsChild>
    </w:div>
    <w:div w:id="1280986541">
      <w:bodyDiv w:val="1"/>
      <w:marLeft w:val="0"/>
      <w:marRight w:val="0"/>
      <w:marTop w:val="0"/>
      <w:marBottom w:val="0"/>
      <w:divBdr>
        <w:top w:val="none" w:sz="0" w:space="0" w:color="auto"/>
        <w:left w:val="none" w:sz="0" w:space="0" w:color="auto"/>
        <w:bottom w:val="none" w:sz="0" w:space="0" w:color="auto"/>
        <w:right w:val="none" w:sz="0" w:space="0" w:color="auto"/>
      </w:divBdr>
    </w:div>
    <w:div w:id="1291547463">
      <w:bodyDiv w:val="1"/>
      <w:marLeft w:val="0"/>
      <w:marRight w:val="0"/>
      <w:marTop w:val="0"/>
      <w:marBottom w:val="0"/>
      <w:divBdr>
        <w:top w:val="none" w:sz="0" w:space="0" w:color="auto"/>
        <w:left w:val="none" w:sz="0" w:space="0" w:color="auto"/>
        <w:bottom w:val="none" w:sz="0" w:space="0" w:color="auto"/>
        <w:right w:val="none" w:sz="0" w:space="0" w:color="auto"/>
      </w:divBdr>
    </w:div>
    <w:div w:id="1299843211">
      <w:bodyDiv w:val="1"/>
      <w:marLeft w:val="0"/>
      <w:marRight w:val="0"/>
      <w:marTop w:val="0"/>
      <w:marBottom w:val="0"/>
      <w:divBdr>
        <w:top w:val="none" w:sz="0" w:space="0" w:color="auto"/>
        <w:left w:val="none" w:sz="0" w:space="0" w:color="auto"/>
        <w:bottom w:val="none" w:sz="0" w:space="0" w:color="auto"/>
        <w:right w:val="none" w:sz="0" w:space="0" w:color="auto"/>
      </w:divBdr>
    </w:div>
    <w:div w:id="1382099870">
      <w:bodyDiv w:val="1"/>
      <w:marLeft w:val="0"/>
      <w:marRight w:val="0"/>
      <w:marTop w:val="0"/>
      <w:marBottom w:val="0"/>
      <w:divBdr>
        <w:top w:val="none" w:sz="0" w:space="0" w:color="auto"/>
        <w:left w:val="none" w:sz="0" w:space="0" w:color="auto"/>
        <w:bottom w:val="none" w:sz="0" w:space="0" w:color="auto"/>
        <w:right w:val="none" w:sz="0" w:space="0" w:color="auto"/>
      </w:divBdr>
    </w:div>
    <w:div w:id="1426918057">
      <w:bodyDiv w:val="1"/>
      <w:marLeft w:val="0"/>
      <w:marRight w:val="0"/>
      <w:marTop w:val="0"/>
      <w:marBottom w:val="0"/>
      <w:divBdr>
        <w:top w:val="none" w:sz="0" w:space="0" w:color="auto"/>
        <w:left w:val="none" w:sz="0" w:space="0" w:color="auto"/>
        <w:bottom w:val="none" w:sz="0" w:space="0" w:color="auto"/>
        <w:right w:val="none" w:sz="0" w:space="0" w:color="auto"/>
      </w:divBdr>
    </w:div>
    <w:div w:id="1510020930">
      <w:bodyDiv w:val="1"/>
      <w:marLeft w:val="0"/>
      <w:marRight w:val="0"/>
      <w:marTop w:val="0"/>
      <w:marBottom w:val="0"/>
      <w:divBdr>
        <w:top w:val="none" w:sz="0" w:space="0" w:color="auto"/>
        <w:left w:val="none" w:sz="0" w:space="0" w:color="auto"/>
        <w:bottom w:val="none" w:sz="0" w:space="0" w:color="auto"/>
        <w:right w:val="none" w:sz="0" w:space="0" w:color="auto"/>
      </w:divBdr>
    </w:div>
    <w:div w:id="1597788288">
      <w:bodyDiv w:val="1"/>
      <w:marLeft w:val="0"/>
      <w:marRight w:val="0"/>
      <w:marTop w:val="0"/>
      <w:marBottom w:val="0"/>
      <w:divBdr>
        <w:top w:val="none" w:sz="0" w:space="0" w:color="auto"/>
        <w:left w:val="none" w:sz="0" w:space="0" w:color="auto"/>
        <w:bottom w:val="none" w:sz="0" w:space="0" w:color="auto"/>
        <w:right w:val="none" w:sz="0" w:space="0" w:color="auto"/>
      </w:divBdr>
    </w:div>
    <w:div w:id="1708989801">
      <w:bodyDiv w:val="1"/>
      <w:marLeft w:val="0"/>
      <w:marRight w:val="0"/>
      <w:marTop w:val="0"/>
      <w:marBottom w:val="0"/>
      <w:divBdr>
        <w:top w:val="none" w:sz="0" w:space="0" w:color="auto"/>
        <w:left w:val="none" w:sz="0" w:space="0" w:color="auto"/>
        <w:bottom w:val="none" w:sz="0" w:space="0" w:color="auto"/>
        <w:right w:val="none" w:sz="0" w:space="0" w:color="auto"/>
      </w:divBdr>
    </w:div>
    <w:div w:id="1713535648">
      <w:bodyDiv w:val="1"/>
      <w:marLeft w:val="0"/>
      <w:marRight w:val="0"/>
      <w:marTop w:val="0"/>
      <w:marBottom w:val="0"/>
      <w:divBdr>
        <w:top w:val="none" w:sz="0" w:space="0" w:color="auto"/>
        <w:left w:val="none" w:sz="0" w:space="0" w:color="auto"/>
        <w:bottom w:val="none" w:sz="0" w:space="0" w:color="auto"/>
        <w:right w:val="none" w:sz="0" w:space="0" w:color="auto"/>
      </w:divBdr>
    </w:div>
    <w:div w:id="1845322967">
      <w:bodyDiv w:val="1"/>
      <w:marLeft w:val="0"/>
      <w:marRight w:val="0"/>
      <w:marTop w:val="0"/>
      <w:marBottom w:val="0"/>
      <w:divBdr>
        <w:top w:val="none" w:sz="0" w:space="0" w:color="auto"/>
        <w:left w:val="none" w:sz="0" w:space="0" w:color="auto"/>
        <w:bottom w:val="none" w:sz="0" w:space="0" w:color="auto"/>
        <w:right w:val="none" w:sz="0" w:space="0" w:color="auto"/>
      </w:divBdr>
    </w:div>
    <w:div w:id="1848714906">
      <w:bodyDiv w:val="1"/>
      <w:marLeft w:val="0"/>
      <w:marRight w:val="0"/>
      <w:marTop w:val="0"/>
      <w:marBottom w:val="0"/>
      <w:divBdr>
        <w:top w:val="none" w:sz="0" w:space="0" w:color="auto"/>
        <w:left w:val="none" w:sz="0" w:space="0" w:color="auto"/>
        <w:bottom w:val="none" w:sz="0" w:space="0" w:color="auto"/>
        <w:right w:val="none" w:sz="0" w:space="0" w:color="auto"/>
      </w:divBdr>
    </w:div>
    <w:div w:id="1928877720">
      <w:bodyDiv w:val="1"/>
      <w:marLeft w:val="0"/>
      <w:marRight w:val="0"/>
      <w:marTop w:val="0"/>
      <w:marBottom w:val="0"/>
      <w:divBdr>
        <w:top w:val="none" w:sz="0" w:space="0" w:color="auto"/>
        <w:left w:val="none" w:sz="0" w:space="0" w:color="auto"/>
        <w:bottom w:val="none" w:sz="0" w:space="0" w:color="auto"/>
        <w:right w:val="none" w:sz="0" w:space="0" w:color="auto"/>
      </w:divBdr>
    </w:div>
    <w:div w:id="1933513531">
      <w:bodyDiv w:val="1"/>
      <w:marLeft w:val="0"/>
      <w:marRight w:val="0"/>
      <w:marTop w:val="0"/>
      <w:marBottom w:val="0"/>
      <w:divBdr>
        <w:top w:val="none" w:sz="0" w:space="0" w:color="auto"/>
        <w:left w:val="none" w:sz="0" w:space="0" w:color="auto"/>
        <w:bottom w:val="none" w:sz="0" w:space="0" w:color="auto"/>
        <w:right w:val="none" w:sz="0" w:space="0" w:color="auto"/>
      </w:divBdr>
    </w:div>
    <w:div w:id="1951156224">
      <w:bodyDiv w:val="1"/>
      <w:marLeft w:val="0"/>
      <w:marRight w:val="0"/>
      <w:marTop w:val="0"/>
      <w:marBottom w:val="0"/>
      <w:divBdr>
        <w:top w:val="none" w:sz="0" w:space="0" w:color="auto"/>
        <w:left w:val="none" w:sz="0" w:space="0" w:color="auto"/>
        <w:bottom w:val="none" w:sz="0" w:space="0" w:color="auto"/>
        <w:right w:val="none" w:sz="0" w:space="0" w:color="auto"/>
      </w:divBdr>
    </w:div>
    <w:div w:id="1990741732">
      <w:bodyDiv w:val="1"/>
      <w:marLeft w:val="0"/>
      <w:marRight w:val="0"/>
      <w:marTop w:val="0"/>
      <w:marBottom w:val="0"/>
      <w:divBdr>
        <w:top w:val="none" w:sz="0" w:space="0" w:color="auto"/>
        <w:left w:val="none" w:sz="0" w:space="0" w:color="auto"/>
        <w:bottom w:val="none" w:sz="0" w:space="0" w:color="auto"/>
        <w:right w:val="none" w:sz="0" w:space="0" w:color="auto"/>
      </w:divBdr>
    </w:div>
    <w:div w:id="2085101828">
      <w:bodyDiv w:val="1"/>
      <w:marLeft w:val="0"/>
      <w:marRight w:val="0"/>
      <w:marTop w:val="0"/>
      <w:marBottom w:val="0"/>
      <w:divBdr>
        <w:top w:val="none" w:sz="0" w:space="0" w:color="auto"/>
        <w:left w:val="none" w:sz="0" w:space="0" w:color="auto"/>
        <w:bottom w:val="none" w:sz="0" w:space="0" w:color="auto"/>
        <w:right w:val="none" w:sz="0" w:space="0" w:color="auto"/>
      </w:divBdr>
    </w:div>
    <w:div w:id="2091730551">
      <w:bodyDiv w:val="1"/>
      <w:marLeft w:val="0"/>
      <w:marRight w:val="0"/>
      <w:marTop w:val="0"/>
      <w:marBottom w:val="0"/>
      <w:divBdr>
        <w:top w:val="none" w:sz="0" w:space="0" w:color="auto"/>
        <w:left w:val="none" w:sz="0" w:space="0" w:color="auto"/>
        <w:bottom w:val="none" w:sz="0" w:space="0" w:color="auto"/>
        <w:right w:val="none" w:sz="0" w:space="0" w:color="auto"/>
      </w:divBdr>
    </w:div>
    <w:div w:id="21015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41FA7-6F39-4E5A-A5B8-C8605F33C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9B507FC</Template>
  <TotalTime>36</TotalTime>
  <Pages>26</Pages>
  <Words>7722</Words>
  <Characters>46399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54013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TeamMate Development</dc:creator>
  <cp:lastModifiedBy>Paulina Nuñez</cp:lastModifiedBy>
  <cp:revision>5</cp:revision>
  <cp:lastPrinted>2018-11-16T20:22:00Z</cp:lastPrinted>
  <dcterms:created xsi:type="dcterms:W3CDTF">2018-11-16T21:16:00Z</dcterms:created>
  <dcterms:modified xsi:type="dcterms:W3CDTF">2018-11-19T22:45:00Z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